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22" w:rsidRPr="00540833" w:rsidRDefault="00260422" w:rsidP="00260422">
      <w:pPr>
        <w:jc w:val="center"/>
        <w:rPr>
          <w:b/>
        </w:rPr>
      </w:pPr>
      <w:r w:rsidRPr="00540833">
        <w:rPr>
          <w:b/>
          <w:bCs/>
          <w:i/>
          <w:iCs/>
          <w:sz w:val="16"/>
          <w:szCs w:val="16"/>
        </w:rPr>
        <w:object w:dxaOrig="747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21.75pt" o:ole="">
            <v:imagedata r:id="rId8" o:title=""/>
          </v:shape>
          <o:OLEObject Type="Embed" ProgID="Unknown" ShapeID="_x0000_i1025" DrawAspect="Content" ObjectID="_1747046169" r:id="rId9"/>
        </w:object>
      </w:r>
      <w:r w:rsidRPr="00540833">
        <w:rPr>
          <w:b/>
          <w:szCs w:val="16"/>
        </w:rPr>
        <w:t xml:space="preserve">  </w:t>
      </w:r>
      <w:r w:rsidRPr="00540833">
        <w:rPr>
          <w:b/>
          <w:sz w:val="20"/>
        </w:rPr>
        <w:t>LIBERO CONSORZIO COMUNALE DI RAGUSA</w:t>
      </w:r>
    </w:p>
    <w:p w:rsidR="00260422" w:rsidRPr="00540833" w:rsidRDefault="00260422" w:rsidP="00260422">
      <w:pPr>
        <w:jc w:val="center"/>
        <w:rPr>
          <w:b/>
          <w:sz w:val="18"/>
          <w:szCs w:val="18"/>
        </w:rPr>
      </w:pPr>
      <w:r w:rsidRPr="00540833">
        <w:rPr>
          <w:b/>
          <w:sz w:val="18"/>
          <w:szCs w:val="18"/>
        </w:rPr>
        <w:t>già Provincia Regionale di Ragusa</w:t>
      </w:r>
    </w:p>
    <w:p w:rsidR="00260422" w:rsidRPr="00540833" w:rsidRDefault="00260422" w:rsidP="00260422">
      <w:pPr>
        <w:jc w:val="center"/>
        <w:rPr>
          <w:b/>
          <w:sz w:val="18"/>
          <w:szCs w:val="18"/>
        </w:rPr>
      </w:pPr>
      <w:r w:rsidRPr="00540833">
        <w:rPr>
          <w:b/>
          <w:sz w:val="18"/>
          <w:szCs w:val="18"/>
        </w:rPr>
        <w:t xml:space="preserve">Ufficio Strutture Ricettive – Tel. 0932-675111 </w:t>
      </w:r>
    </w:p>
    <w:p w:rsidR="00260422" w:rsidRPr="00540833" w:rsidRDefault="00260422" w:rsidP="00260422">
      <w:pPr>
        <w:jc w:val="center"/>
        <w:rPr>
          <w:b/>
          <w:sz w:val="18"/>
          <w:szCs w:val="18"/>
        </w:rPr>
      </w:pPr>
      <w:r w:rsidRPr="00540833">
        <w:rPr>
          <w:b/>
          <w:sz w:val="18"/>
          <w:szCs w:val="18"/>
        </w:rPr>
        <w:t xml:space="preserve">E-mail: </w:t>
      </w:r>
      <w:r w:rsidRPr="00540833">
        <w:rPr>
          <w:b/>
          <w:i/>
          <w:sz w:val="18"/>
          <w:szCs w:val="18"/>
        </w:rPr>
        <w:t>strutture.ricettive@provincia.ragusa.it</w:t>
      </w:r>
      <w:r w:rsidRPr="00540833">
        <w:rPr>
          <w:b/>
          <w:sz w:val="18"/>
          <w:szCs w:val="18"/>
        </w:rPr>
        <w:t>- Viale del Fante - Ragusa</w:t>
      </w:r>
    </w:p>
    <w:p w:rsidR="00260422" w:rsidRPr="00540833" w:rsidRDefault="00260422" w:rsidP="00260422">
      <w:pPr>
        <w:jc w:val="center"/>
        <w:rPr>
          <w:szCs w:val="24"/>
        </w:rPr>
      </w:pPr>
      <w:r w:rsidRPr="00540833">
        <w:rPr>
          <w:sz w:val="22"/>
          <w:szCs w:val="22"/>
        </w:rPr>
        <w:tab/>
      </w:r>
      <w:r w:rsidRPr="00540833">
        <w:rPr>
          <w:sz w:val="22"/>
          <w:szCs w:val="22"/>
        </w:rPr>
        <w:tab/>
      </w:r>
      <w:r w:rsidRPr="00540833">
        <w:rPr>
          <w:sz w:val="22"/>
          <w:szCs w:val="22"/>
        </w:rPr>
        <w:tab/>
      </w:r>
      <w:r w:rsidRPr="00540833">
        <w:rPr>
          <w:sz w:val="22"/>
          <w:szCs w:val="22"/>
        </w:rPr>
        <w:tab/>
      </w:r>
      <w:r w:rsidRPr="00540833">
        <w:rPr>
          <w:sz w:val="22"/>
          <w:szCs w:val="22"/>
        </w:rPr>
        <w:tab/>
      </w:r>
      <w:r w:rsidRPr="00540833">
        <w:rPr>
          <w:sz w:val="22"/>
          <w:szCs w:val="22"/>
        </w:rPr>
        <w:tab/>
      </w:r>
      <w:r w:rsidRPr="00540833">
        <w:rPr>
          <w:sz w:val="22"/>
          <w:szCs w:val="22"/>
        </w:rPr>
        <w:tab/>
      </w:r>
      <w:r w:rsidRPr="00540833">
        <w:rPr>
          <w:sz w:val="22"/>
          <w:szCs w:val="22"/>
        </w:rPr>
        <w:tab/>
      </w:r>
      <w:r w:rsidRPr="00540833">
        <w:rPr>
          <w:sz w:val="22"/>
          <w:szCs w:val="22"/>
        </w:rPr>
        <w:tab/>
      </w:r>
      <w:r w:rsidRPr="00540833">
        <w:rPr>
          <w:sz w:val="22"/>
          <w:szCs w:val="22"/>
        </w:rPr>
        <w:tab/>
      </w:r>
      <w:r w:rsidRPr="00540833">
        <w:rPr>
          <w:szCs w:val="24"/>
        </w:rPr>
        <w:t>ALLEGATO A</w:t>
      </w:r>
    </w:p>
    <w:p w:rsidR="00260422" w:rsidRPr="00540833" w:rsidRDefault="00260422" w:rsidP="00260422">
      <w:pPr>
        <w:jc w:val="center"/>
        <w:rPr>
          <w:b/>
          <w:sz w:val="28"/>
          <w:szCs w:val="28"/>
        </w:rPr>
      </w:pPr>
    </w:p>
    <w:p w:rsidR="00260422" w:rsidRPr="00540833" w:rsidRDefault="00260422" w:rsidP="00260422">
      <w:pPr>
        <w:jc w:val="center"/>
        <w:rPr>
          <w:b/>
          <w:sz w:val="28"/>
          <w:szCs w:val="28"/>
        </w:rPr>
      </w:pPr>
      <w:permStart w:id="0" w:edGrp="everyone"/>
      <w:r w:rsidRPr="00540833">
        <w:rPr>
          <w:b/>
          <w:sz w:val="28"/>
          <w:szCs w:val="28"/>
        </w:rPr>
        <w:t>Comunicazione dei prezzi e delle attrezzature per l’anno 20 _ _</w:t>
      </w:r>
    </w:p>
    <w:permEnd w:id="0"/>
    <w:p w:rsidR="00B52958" w:rsidRPr="00540833" w:rsidRDefault="00D74662" w:rsidP="00D74662">
      <w:pPr>
        <w:jc w:val="center"/>
        <w:rPr>
          <w:b/>
          <w:sz w:val="32"/>
          <w:szCs w:val="32"/>
        </w:rPr>
      </w:pPr>
      <w:r w:rsidRPr="00540833">
        <w:rPr>
          <w:b/>
          <w:sz w:val="32"/>
          <w:szCs w:val="32"/>
        </w:rPr>
        <w:t>Residenze Turistico Alberghiere (RTA)</w:t>
      </w:r>
    </w:p>
    <w:p w:rsidR="00D74662" w:rsidRPr="00540833" w:rsidRDefault="00D74662" w:rsidP="00B52958">
      <w:pPr>
        <w:rPr>
          <w:szCs w:val="24"/>
        </w:rPr>
      </w:pPr>
    </w:p>
    <w:tbl>
      <w:tblPr>
        <w:tblpPr w:leftFromText="141" w:rightFromText="141" w:vertAnchor="text" w:tblpY="1"/>
        <w:tblOverlap w:val="never"/>
        <w:tblW w:w="9778" w:type="dxa"/>
        <w:tblLayout w:type="fixed"/>
        <w:tblLook w:val="01E0"/>
      </w:tblPr>
      <w:tblGrid>
        <w:gridCol w:w="1908"/>
        <w:gridCol w:w="502"/>
        <w:gridCol w:w="176"/>
        <w:gridCol w:w="1827"/>
        <w:gridCol w:w="471"/>
        <w:gridCol w:w="99"/>
        <w:gridCol w:w="1876"/>
        <w:gridCol w:w="235"/>
        <w:gridCol w:w="185"/>
        <w:gridCol w:w="141"/>
        <w:gridCol w:w="2358"/>
      </w:tblGrid>
      <w:tr w:rsidR="00540833" w:rsidRPr="00540833" w:rsidTr="00DE69A9">
        <w:tc>
          <w:tcPr>
            <w:tcW w:w="9778" w:type="dxa"/>
            <w:gridSpan w:val="11"/>
            <w:shd w:val="clear" w:color="auto" w:fill="auto"/>
          </w:tcPr>
          <w:p w:rsidR="004E552D" w:rsidRPr="00540833" w:rsidRDefault="004E552D" w:rsidP="0078427B">
            <w:pPr>
              <w:jc w:val="both"/>
              <w:rPr>
                <w:szCs w:val="24"/>
              </w:rPr>
            </w:pPr>
            <w:permStart w:id="1" w:edGrp="everyone" w:colFirst="0" w:colLast="0"/>
            <w:r w:rsidRPr="00540833">
              <w:rPr>
                <w:szCs w:val="24"/>
              </w:rPr>
              <w:t>Denominazione dell’esercizio</w:t>
            </w:r>
          </w:p>
        </w:tc>
      </w:tr>
      <w:tr w:rsidR="00540833" w:rsidRPr="00540833" w:rsidTr="00DE69A9">
        <w:trPr>
          <w:trHeight w:val="438"/>
        </w:trPr>
        <w:tc>
          <w:tcPr>
            <w:tcW w:w="4413" w:type="dxa"/>
            <w:gridSpan w:val="4"/>
            <w:shd w:val="clear" w:color="auto" w:fill="auto"/>
          </w:tcPr>
          <w:p w:rsidR="004E552D" w:rsidRPr="00540833" w:rsidRDefault="004E552D" w:rsidP="0078427B">
            <w:pPr>
              <w:jc w:val="both"/>
              <w:rPr>
                <w:szCs w:val="24"/>
              </w:rPr>
            </w:pPr>
            <w:permStart w:id="2" w:edGrp="everyone" w:colFirst="2" w:colLast="2"/>
            <w:permStart w:id="3" w:edGrp="everyone" w:colFirst="1" w:colLast="1"/>
            <w:permStart w:id="4" w:edGrp="everyone" w:colFirst="0" w:colLast="0"/>
            <w:permEnd w:id="1"/>
            <w:r w:rsidRPr="00540833">
              <w:rPr>
                <w:szCs w:val="24"/>
              </w:rPr>
              <w:t>Tipologia:Residenza turistico alberghiere</w:t>
            </w:r>
          </w:p>
        </w:tc>
        <w:tc>
          <w:tcPr>
            <w:tcW w:w="2681" w:type="dxa"/>
            <w:gridSpan w:val="4"/>
            <w:shd w:val="clear" w:color="auto" w:fill="auto"/>
          </w:tcPr>
          <w:p w:rsidR="004E552D" w:rsidRPr="00540833" w:rsidRDefault="004E552D" w:rsidP="0078427B">
            <w:pPr>
              <w:jc w:val="both"/>
              <w:rPr>
                <w:szCs w:val="24"/>
              </w:rPr>
            </w:pPr>
            <w:r w:rsidRPr="00540833">
              <w:rPr>
                <w:rFonts w:ascii="Wingdings" w:hAnsi="Wingdings"/>
                <w:szCs w:val="16"/>
              </w:rPr>
              <w:t></w:t>
            </w:r>
            <w:r w:rsidRPr="00540833">
              <w:rPr>
                <w:szCs w:val="24"/>
              </w:rPr>
              <w:t>casa principale</w:t>
            </w:r>
            <w:r w:rsidR="00BF38CE" w:rsidRPr="00540833">
              <w:rPr>
                <w:szCs w:val="24"/>
              </w:rPr>
              <w:t xml:space="preserve"> </w:t>
            </w:r>
          </w:p>
        </w:tc>
        <w:tc>
          <w:tcPr>
            <w:tcW w:w="2684" w:type="dxa"/>
            <w:gridSpan w:val="3"/>
            <w:shd w:val="clear" w:color="auto" w:fill="auto"/>
          </w:tcPr>
          <w:p w:rsidR="004E552D" w:rsidRPr="00540833" w:rsidRDefault="004E552D" w:rsidP="0078427B">
            <w:pPr>
              <w:jc w:val="both"/>
              <w:rPr>
                <w:szCs w:val="24"/>
              </w:rPr>
            </w:pPr>
            <w:r w:rsidRPr="00540833">
              <w:rPr>
                <w:rFonts w:ascii="Wingdings" w:hAnsi="Wingdings"/>
                <w:szCs w:val="16"/>
              </w:rPr>
              <w:t></w:t>
            </w:r>
            <w:r w:rsidRPr="00540833">
              <w:rPr>
                <w:szCs w:val="24"/>
              </w:rPr>
              <w:t>dipendenza</w:t>
            </w:r>
          </w:p>
        </w:tc>
      </w:tr>
      <w:tr w:rsidR="00540833" w:rsidRPr="00540833" w:rsidTr="00DE69A9">
        <w:tc>
          <w:tcPr>
            <w:tcW w:w="1908" w:type="dxa"/>
            <w:shd w:val="clear" w:color="auto" w:fill="auto"/>
          </w:tcPr>
          <w:p w:rsidR="00DC45B7" w:rsidRPr="00540833" w:rsidRDefault="00DC45B7" w:rsidP="0078427B">
            <w:pPr>
              <w:jc w:val="both"/>
              <w:rPr>
                <w:szCs w:val="24"/>
              </w:rPr>
            </w:pPr>
            <w:permStart w:id="5" w:edGrp="everyone" w:colFirst="5" w:colLast="5"/>
            <w:permStart w:id="6" w:edGrp="everyone" w:colFirst="3" w:colLast="3"/>
            <w:permStart w:id="7" w:edGrp="everyone" w:colFirst="1" w:colLast="1"/>
            <w:permEnd w:id="2"/>
            <w:permEnd w:id="3"/>
            <w:permEnd w:id="4"/>
            <w:r w:rsidRPr="00540833">
              <w:rPr>
                <w:szCs w:val="24"/>
              </w:rPr>
              <w:t xml:space="preserve">Classificazione: </w:t>
            </w:r>
          </w:p>
        </w:tc>
        <w:tc>
          <w:tcPr>
            <w:tcW w:w="502" w:type="dxa"/>
            <w:shd w:val="clear" w:color="auto" w:fill="auto"/>
          </w:tcPr>
          <w:p w:rsidR="00DC45B7" w:rsidRPr="00540833" w:rsidRDefault="00DC45B7" w:rsidP="0078427B">
            <w:pPr>
              <w:jc w:val="both"/>
              <w:rPr>
                <w:szCs w:val="24"/>
              </w:rPr>
            </w:pPr>
            <w:r w:rsidRPr="00540833">
              <w:rPr>
                <w:rFonts w:ascii="Wingdings" w:hAnsi="Wingdings"/>
                <w:szCs w:val="16"/>
              </w:rPr>
              <w:t></w:t>
            </w:r>
          </w:p>
        </w:tc>
        <w:tc>
          <w:tcPr>
            <w:tcW w:w="2003" w:type="dxa"/>
            <w:gridSpan w:val="2"/>
            <w:shd w:val="clear" w:color="auto" w:fill="auto"/>
          </w:tcPr>
          <w:p w:rsidR="00DC45B7" w:rsidRPr="00540833" w:rsidRDefault="00DC45B7" w:rsidP="0078427B">
            <w:pPr>
              <w:jc w:val="both"/>
              <w:rPr>
                <w:szCs w:val="24"/>
              </w:rPr>
            </w:pPr>
            <w:r w:rsidRPr="00540833">
              <w:rPr>
                <w:szCs w:val="24"/>
              </w:rPr>
              <w:t>2 Stelle</w:t>
            </w:r>
          </w:p>
        </w:tc>
        <w:tc>
          <w:tcPr>
            <w:tcW w:w="471" w:type="dxa"/>
            <w:shd w:val="clear" w:color="auto" w:fill="auto"/>
          </w:tcPr>
          <w:p w:rsidR="00DC45B7" w:rsidRPr="00540833" w:rsidRDefault="00DC45B7" w:rsidP="0078427B">
            <w:pPr>
              <w:jc w:val="both"/>
              <w:rPr>
                <w:szCs w:val="24"/>
              </w:rPr>
            </w:pPr>
            <w:r w:rsidRPr="00540833">
              <w:rPr>
                <w:rFonts w:ascii="Wingdings" w:hAnsi="Wingdings"/>
                <w:szCs w:val="16"/>
              </w:rPr>
              <w:t>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DC45B7" w:rsidRPr="00540833" w:rsidRDefault="00DC45B7" w:rsidP="0078427B">
            <w:pPr>
              <w:jc w:val="both"/>
              <w:rPr>
                <w:szCs w:val="24"/>
              </w:rPr>
            </w:pPr>
            <w:r w:rsidRPr="00540833">
              <w:rPr>
                <w:szCs w:val="24"/>
              </w:rPr>
              <w:t>3 Stelle</w:t>
            </w:r>
          </w:p>
        </w:tc>
        <w:tc>
          <w:tcPr>
            <w:tcW w:w="420" w:type="dxa"/>
            <w:gridSpan w:val="2"/>
            <w:shd w:val="clear" w:color="auto" w:fill="auto"/>
          </w:tcPr>
          <w:p w:rsidR="00DC45B7" w:rsidRPr="00540833" w:rsidRDefault="00DC45B7" w:rsidP="0078427B">
            <w:pPr>
              <w:jc w:val="both"/>
              <w:rPr>
                <w:szCs w:val="24"/>
              </w:rPr>
            </w:pPr>
            <w:r w:rsidRPr="00540833">
              <w:rPr>
                <w:rFonts w:ascii="Wingdings" w:hAnsi="Wingdings"/>
                <w:szCs w:val="16"/>
              </w:rPr>
              <w:t></w:t>
            </w:r>
          </w:p>
        </w:tc>
        <w:tc>
          <w:tcPr>
            <w:tcW w:w="2499" w:type="dxa"/>
            <w:gridSpan w:val="2"/>
            <w:shd w:val="clear" w:color="auto" w:fill="auto"/>
          </w:tcPr>
          <w:p w:rsidR="00DC45B7" w:rsidRPr="00540833" w:rsidRDefault="00DC45B7" w:rsidP="0078427B">
            <w:pPr>
              <w:jc w:val="both"/>
              <w:rPr>
                <w:szCs w:val="24"/>
              </w:rPr>
            </w:pPr>
            <w:r w:rsidRPr="00540833">
              <w:rPr>
                <w:szCs w:val="24"/>
              </w:rPr>
              <w:t>4 Stelle</w:t>
            </w:r>
          </w:p>
        </w:tc>
      </w:tr>
      <w:tr w:rsidR="00540833" w:rsidRPr="00540833" w:rsidTr="00DE69A9">
        <w:tc>
          <w:tcPr>
            <w:tcW w:w="9778" w:type="dxa"/>
            <w:gridSpan w:val="11"/>
            <w:shd w:val="clear" w:color="auto" w:fill="auto"/>
          </w:tcPr>
          <w:p w:rsidR="00DC45B7" w:rsidRPr="00540833" w:rsidRDefault="00DC45B7" w:rsidP="0078427B">
            <w:pPr>
              <w:jc w:val="both"/>
              <w:rPr>
                <w:szCs w:val="24"/>
              </w:rPr>
            </w:pPr>
            <w:permStart w:id="8" w:edGrp="everyone" w:colFirst="0" w:colLast="0"/>
            <w:permEnd w:id="5"/>
            <w:permEnd w:id="6"/>
            <w:permEnd w:id="7"/>
            <w:r w:rsidRPr="00540833">
              <w:rPr>
                <w:szCs w:val="24"/>
              </w:rPr>
              <w:t>Titolare della Licenza</w:t>
            </w:r>
          </w:p>
        </w:tc>
      </w:tr>
      <w:tr w:rsidR="00540833" w:rsidRPr="00540833" w:rsidTr="00DE69A9">
        <w:tc>
          <w:tcPr>
            <w:tcW w:w="9778" w:type="dxa"/>
            <w:gridSpan w:val="11"/>
            <w:shd w:val="clear" w:color="auto" w:fill="auto"/>
          </w:tcPr>
          <w:p w:rsidR="00DC45B7" w:rsidRPr="00540833" w:rsidRDefault="00DC45B7" w:rsidP="0078427B">
            <w:pPr>
              <w:jc w:val="both"/>
              <w:rPr>
                <w:szCs w:val="24"/>
              </w:rPr>
            </w:pPr>
            <w:permStart w:id="9" w:edGrp="everyone" w:colFirst="0" w:colLast="0"/>
            <w:permEnd w:id="8"/>
            <w:r w:rsidRPr="00540833">
              <w:rPr>
                <w:szCs w:val="24"/>
              </w:rPr>
              <w:t>Indirizzo (via, piazza, ecc.)</w:t>
            </w:r>
          </w:p>
        </w:tc>
      </w:tr>
      <w:tr w:rsidR="00540833" w:rsidRPr="00540833" w:rsidTr="00DE69A9">
        <w:tc>
          <w:tcPr>
            <w:tcW w:w="9778" w:type="dxa"/>
            <w:gridSpan w:val="11"/>
            <w:shd w:val="clear" w:color="auto" w:fill="auto"/>
          </w:tcPr>
          <w:p w:rsidR="00DC45B7" w:rsidRPr="00540833" w:rsidRDefault="00DC45B7" w:rsidP="0078427B">
            <w:pPr>
              <w:jc w:val="both"/>
              <w:rPr>
                <w:szCs w:val="24"/>
              </w:rPr>
            </w:pPr>
            <w:permStart w:id="10" w:edGrp="everyone" w:colFirst="0" w:colLast="0"/>
            <w:permEnd w:id="9"/>
            <w:r w:rsidRPr="00540833">
              <w:rPr>
                <w:szCs w:val="24"/>
              </w:rPr>
              <w:t>Comune</w:t>
            </w:r>
          </w:p>
        </w:tc>
      </w:tr>
      <w:tr w:rsidR="00540833" w:rsidRPr="00540833" w:rsidTr="00DE69A9">
        <w:tc>
          <w:tcPr>
            <w:tcW w:w="9778" w:type="dxa"/>
            <w:gridSpan w:val="11"/>
            <w:shd w:val="clear" w:color="auto" w:fill="auto"/>
          </w:tcPr>
          <w:p w:rsidR="00DC45B7" w:rsidRPr="00540833" w:rsidRDefault="00DC45B7" w:rsidP="0078427B">
            <w:pPr>
              <w:jc w:val="both"/>
              <w:rPr>
                <w:szCs w:val="24"/>
              </w:rPr>
            </w:pPr>
            <w:permStart w:id="11" w:edGrp="everyone" w:colFirst="0" w:colLast="0"/>
            <w:permEnd w:id="10"/>
            <w:r w:rsidRPr="00540833">
              <w:rPr>
                <w:szCs w:val="24"/>
              </w:rPr>
              <w:t>Località/Frazione</w:t>
            </w:r>
          </w:p>
        </w:tc>
      </w:tr>
      <w:tr w:rsidR="00540833" w:rsidRPr="00540833" w:rsidTr="00DE69A9">
        <w:tc>
          <w:tcPr>
            <w:tcW w:w="9778" w:type="dxa"/>
            <w:gridSpan w:val="11"/>
            <w:shd w:val="clear" w:color="auto" w:fill="auto"/>
          </w:tcPr>
          <w:p w:rsidR="00DC45B7" w:rsidRPr="00540833" w:rsidRDefault="00DC45B7" w:rsidP="0078427B">
            <w:pPr>
              <w:jc w:val="both"/>
              <w:rPr>
                <w:szCs w:val="24"/>
              </w:rPr>
            </w:pPr>
            <w:permStart w:id="12" w:edGrp="everyone" w:colFirst="0" w:colLast="0"/>
            <w:permEnd w:id="11"/>
            <w:r w:rsidRPr="00540833">
              <w:rPr>
                <w:szCs w:val="24"/>
              </w:rPr>
              <w:t>CAP</w:t>
            </w:r>
          </w:p>
        </w:tc>
      </w:tr>
      <w:tr w:rsidR="00540833" w:rsidRPr="00540833" w:rsidTr="00DE69A9">
        <w:tc>
          <w:tcPr>
            <w:tcW w:w="4983" w:type="dxa"/>
            <w:gridSpan w:val="6"/>
            <w:shd w:val="clear" w:color="auto" w:fill="auto"/>
          </w:tcPr>
          <w:p w:rsidR="00DC45B7" w:rsidRPr="00540833" w:rsidRDefault="00DC45B7" w:rsidP="0078427B">
            <w:pPr>
              <w:jc w:val="both"/>
              <w:rPr>
                <w:szCs w:val="24"/>
              </w:rPr>
            </w:pPr>
            <w:permStart w:id="13" w:edGrp="everyone" w:colFirst="0" w:colLast="0"/>
            <w:permStart w:id="14" w:edGrp="everyone" w:colFirst="1" w:colLast="1"/>
            <w:permEnd w:id="12"/>
            <w:r w:rsidRPr="00540833">
              <w:rPr>
                <w:szCs w:val="24"/>
              </w:rPr>
              <w:t>Telefono Fisso</w:t>
            </w:r>
          </w:p>
        </w:tc>
        <w:tc>
          <w:tcPr>
            <w:tcW w:w="4795" w:type="dxa"/>
            <w:gridSpan w:val="5"/>
            <w:shd w:val="clear" w:color="auto" w:fill="auto"/>
          </w:tcPr>
          <w:p w:rsidR="00DC45B7" w:rsidRPr="00540833" w:rsidRDefault="00DC45B7" w:rsidP="0078427B">
            <w:pPr>
              <w:jc w:val="both"/>
              <w:rPr>
                <w:szCs w:val="24"/>
              </w:rPr>
            </w:pPr>
            <w:r w:rsidRPr="00540833">
              <w:rPr>
                <w:szCs w:val="24"/>
              </w:rPr>
              <w:t>Cellulare</w:t>
            </w:r>
          </w:p>
        </w:tc>
      </w:tr>
      <w:tr w:rsidR="00540833" w:rsidRPr="00540833" w:rsidTr="00DE69A9">
        <w:tc>
          <w:tcPr>
            <w:tcW w:w="9778" w:type="dxa"/>
            <w:gridSpan w:val="11"/>
            <w:shd w:val="clear" w:color="auto" w:fill="auto"/>
          </w:tcPr>
          <w:p w:rsidR="00DC45B7" w:rsidRPr="00540833" w:rsidRDefault="00DC45B7" w:rsidP="0078427B">
            <w:pPr>
              <w:jc w:val="both"/>
              <w:rPr>
                <w:szCs w:val="24"/>
              </w:rPr>
            </w:pPr>
            <w:permStart w:id="15" w:edGrp="everyone" w:colFirst="0" w:colLast="0"/>
            <w:permEnd w:id="13"/>
            <w:permEnd w:id="14"/>
            <w:r w:rsidRPr="00540833">
              <w:rPr>
                <w:szCs w:val="24"/>
              </w:rPr>
              <w:t>PEC</w:t>
            </w:r>
          </w:p>
        </w:tc>
      </w:tr>
      <w:tr w:rsidR="00540833" w:rsidRPr="00540833" w:rsidTr="00DE69A9">
        <w:tc>
          <w:tcPr>
            <w:tcW w:w="9778" w:type="dxa"/>
            <w:gridSpan w:val="11"/>
            <w:shd w:val="clear" w:color="auto" w:fill="auto"/>
          </w:tcPr>
          <w:p w:rsidR="00DC45B7" w:rsidRPr="00540833" w:rsidRDefault="00DC45B7" w:rsidP="0078427B">
            <w:pPr>
              <w:jc w:val="both"/>
              <w:rPr>
                <w:szCs w:val="24"/>
              </w:rPr>
            </w:pPr>
            <w:permStart w:id="16" w:edGrp="everyone" w:colFirst="0" w:colLast="0"/>
            <w:permEnd w:id="15"/>
            <w:r w:rsidRPr="00540833">
              <w:rPr>
                <w:szCs w:val="24"/>
              </w:rPr>
              <w:t>E-Mail</w:t>
            </w:r>
          </w:p>
        </w:tc>
      </w:tr>
      <w:tr w:rsidR="00540833" w:rsidRPr="00540833" w:rsidTr="00DE69A9">
        <w:tc>
          <w:tcPr>
            <w:tcW w:w="9778" w:type="dxa"/>
            <w:gridSpan w:val="11"/>
            <w:shd w:val="clear" w:color="auto" w:fill="auto"/>
          </w:tcPr>
          <w:p w:rsidR="00DC45B7" w:rsidRPr="00540833" w:rsidRDefault="00DC45B7" w:rsidP="0078427B">
            <w:pPr>
              <w:jc w:val="both"/>
              <w:rPr>
                <w:szCs w:val="24"/>
              </w:rPr>
            </w:pPr>
            <w:permStart w:id="17" w:edGrp="everyone" w:colFirst="0" w:colLast="0"/>
            <w:permEnd w:id="16"/>
            <w:r w:rsidRPr="00540833">
              <w:rPr>
                <w:szCs w:val="24"/>
              </w:rPr>
              <w:t>Sito Web: www.</w:t>
            </w:r>
          </w:p>
        </w:tc>
      </w:tr>
      <w:tr w:rsidR="00540833" w:rsidRPr="00540833" w:rsidTr="00DE69A9">
        <w:tc>
          <w:tcPr>
            <w:tcW w:w="4413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DC45B7" w:rsidRPr="00540833" w:rsidRDefault="00DC45B7" w:rsidP="0078427B">
            <w:pPr>
              <w:jc w:val="both"/>
              <w:rPr>
                <w:szCs w:val="24"/>
              </w:rPr>
            </w:pPr>
            <w:permStart w:id="18" w:edGrp="everyone" w:colFirst="0" w:colLast="0"/>
            <w:permStart w:id="19" w:edGrp="everyone" w:colFirst="1" w:colLast="1"/>
            <w:permEnd w:id="17"/>
            <w:r w:rsidRPr="00540833">
              <w:rPr>
                <w:szCs w:val="24"/>
              </w:rPr>
              <w:t>Data inizio attività</w:t>
            </w:r>
          </w:p>
        </w:tc>
        <w:tc>
          <w:tcPr>
            <w:tcW w:w="5365" w:type="dxa"/>
            <w:gridSpan w:val="7"/>
            <w:tcBorders>
              <w:bottom w:val="double" w:sz="4" w:space="0" w:color="auto"/>
            </w:tcBorders>
            <w:shd w:val="clear" w:color="auto" w:fill="auto"/>
          </w:tcPr>
          <w:p w:rsidR="00DC45B7" w:rsidRPr="00540833" w:rsidRDefault="00DC45B7" w:rsidP="0078427B">
            <w:pPr>
              <w:jc w:val="both"/>
              <w:rPr>
                <w:szCs w:val="24"/>
              </w:rPr>
            </w:pPr>
            <w:r w:rsidRPr="00540833">
              <w:rPr>
                <w:szCs w:val="24"/>
              </w:rPr>
              <w:t>Anno dell’ultima ristrutturazione</w:t>
            </w:r>
          </w:p>
        </w:tc>
      </w:tr>
      <w:permEnd w:id="18"/>
      <w:permEnd w:id="19"/>
      <w:tr w:rsidR="00540833" w:rsidRPr="00540833" w:rsidTr="00DE69A9">
        <w:trPr>
          <w:trHeight w:val="880"/>
        </w:trPr>
        <w:tc>
          <w:tcPr>
            <w:tcW w:w="9778" w:type="dxa"/>
            <w:gridSpan w:val="11"/>
            <w:tcBorders>
              <w:top w:val="double" w:sz="4" w:space="0" w:color="auto"/>
            </w:tcBorders>
            <w:shd w:val="clear" w:color="auto" w:fill="auto"/>
          </w:tcPr>
          <w:p w:rsidR="00DC45B7" w:rsidRPr="00540833" w:rsidRDefault="00DC45B7" w:rsidP="0078427B">
            <w:pPr>
              <w:jc w:val="both"/>
              <w:rPr>
                <w:szCs w:val="24"/>
              </w:rPr>
            </w:pPr>
          </w:p>
          <w:p w:rsidR="00DC45B7" w:rsidRPr="00540833" w:rsidRDefault="00DC45B7" w:rsidP="0078427B">
            <w:pPr>
              <w:jc w:val="both"/>
              <w:rPr>
                <w:szCs w:val="24"/>
              </w:rPr>
            </w:pPr>
            <w:r w:rsidRPr="00540833">
              <w:rPr>
                <w:szCs w:val="24"/>
              </w:rPr>
              <w:t>Periodo di apertura: n.b. se stagionale indicare i periodi di apertura (comunque compresi entro il periodo 21 marzo – 30 ottobre)</w:t>
            </w:r>
          </w:p>
        </w:tc>
      </w:tr>
      <w:tr w:rsidR="00540833" w:rsidRPr="00540833" w:rsidTr="00DE69A9">
        <w:tc>
          <w:tcPr>
            <w:tcW w:w="9778" w:type="dxa"/>
            <w:gridSpan w:val="11"/>
            <w:shd w:val="clear" w:color="auto" w:fill="auto"/>
          </w:tcPr>
          <w:p w:rsidR="00DC45B7" w:rsidRPr="00540833" w:rsidRDefault="00DC45B7" w:rsidP="0078427B">
            <w:pPr>
              <w:jc w:val="both"/>
              <w:rPr>
                <w:szCs w:val="24"/>
              </w:rPr>
            </w:pPr>
            <w:permStart w:id="20" w:edGrp="everyone" w:colFirst="0" w:colLast="0"/>
            <w:r w:rsidRPr="00540833">
              <w:rPr>
                <w:rFonts w:ascii="Wingdings" w:hAnsi="Wingdings"/>
                <w:szCs w:val="16"/>
              </w:rPr>
              <w:t></w:t>
            </w:r>
            <w:r w:rsidRPr="00540833">
              <w:rPr>
                <w:szCs w:val="24"/>
              </w:rPr>
              <w:tab/>
              <w:t xml:space="preserve">Annuale </w:t>
            </w:r>
          </w:p>
          <w:p w:rsidR="00DC45B7" w:rsidRPr="00540833" w:rsidRDefault="00DC45B7" w:rsidP="0078427B">
            <w:pPr>
              <w:jc w:val="both"/>
              <w:rPr>
                <w:szCs w:val="24"/>
              </w:rPr>
            </w:pPr>
            <w:r w:rsidRPr="00540833">
              <w:rPr>
                <w:rFonts w:ascii="Wingdings" w:hAnsi="Wingdings"/>
                <w:szCs w:val="16"/>
              </w:rPr>
              <w:t></w:t>
            </w:r>
            <w:r w:rsidRPr="00540833">
              <w:rPr>
                <w:szCs w:val="24"/>
              </w:rPr>
              <w:t xml:space="preserve"> </w:t>
            </w:r>
            <w:r w:rsidRPr="00540833">
              <w:rPr>
                <w:szCs w:val="24"/>
              </w:rPr>
              <w:tab/>
              <w:t xml:space="preserve">Stagionale </w:t>
            </w:r>
          </w:p>
        </w:tc>
      </w:tr>
      <w:tr w:rsidR="00540833" w:rsidRPr="00540833" w:rsidTr="00DE69A9">
        <w:tc>
          <w:tcPr>
            <w:tcW w:w="2586" w:type="dxa"/>
            <w:gridSpan w:val="3"/>
            <w:shd w:val="clear" w:color="auto" w:fill="auto"/>
          </w:tcPr>
          <w:p w:rsidR="00DC45B7" w:rsidRPr="00540833" w:rsidRDefault="00DC45B7" w:rsidP="0078427B">
            <w:pPr>
              <w:jc w:val="both"/>
              <w:rPr>
                <w:szCs w:val="24"/>
              </w:rPr>
            </w:pPr>
            <w:permStart w:id="21" w:edGrp="everyone" w:colFirst="0" w:colLast="0"/>
            <w:permStart w:id="22" w:edGrp="everyone" w:colFirst="1" w:colLast="1"/>
            <w:permStart w:id="23" w:edGrp="everyone" w:colFirst="2" w:colLast="2"/>
            <w:permStart w:id="24" w:edGrp="everyone" w:colFirst="3" w:colLast="3"/>
            <w:permEnd w:id="20"/>
            <w:r w:rsidRPr="00540833">
              <w:rPr>
                <w:szCs w:val="24"/>
              </w:rPr>
              <w:t>dal</w:t>
            </w:r>
          </w:p>
        </w:tc>
        <w:tc>
          <w:tcPr>
            <w:tcW w:w="2397" w:type="dxa"/>
            <w:gridSpan w:val="3"/>
            <w:shd w:val="clear" w:color="auto" w:fill="auto"/>
          </w:tcPr>
          <w:p w:rsidR="00DC45B7" w:rsidRPr="00540833" w:rsidRDefault="00DC45B7" w:rsidP="0078427B">
            <w:pPr>
              <w:jc w:val="both"/>
              <w:rPr>
                <w:szCs w:val="24"/>
              </w:rPr>
            </w:pPr>
            <w:r w:rsidRPr="00540833">
              <w:rPr>
                <w:szCs w:val="24"/>
              </w:rPr>
              <w:t>al</w:t>
            </w:r>
          </w:p>
        </w:tc>
        <w:tc>
          <w:tcPr>
            <w:tcW w:w="2437" w:type="dxa"/>
            <w:gridSpan w:val="4"/>
            <w:shd w:val="clear" w:color="auto" w:fill="auto"/>
          </w:tcPr>
          <w:p w:rsidR="00DC45B7" w:rsidRPr="00540833" w:rsidRDefault="00DC45B7" w:rsidP="0078427B">
            <w:pPr>
              <w:jc w:val="both"/>
              <w:rPr>
                <w:szCs w:val="24"/>
              </w:rPr>
            </w:pPr>
            <w:r w:rsidRPr="00540833">
              <w:rPr>
                <w:szCs w:val="24"/>
              </w:rPr>
              <w:t>dal</w:t>
            </w:r>
          </w:p>
        </w:tc>
        <w:tc>
          <w:tcPr>
            <w:tcW w:w="2358" w:type="dxa"/>
            <w:shd w:val="clear" w:color="auto" w:fill="auto"/>
          </w:tcPr>
          <w:p w:rsidR="00DC45B7" w:rsidRPr="00540833" w:rsidRDefault="00DC45B7" w:rsidP="0078427B">
            <w:pPr>
              <w:jc w:val="both"/>
              <w:rPr>
                <w:szCs w:val="24"/>
              </w:rPr>
            </w:pPr>
            <w:r w:rsidRPr="00540833">
              <w:rPr>
                <w:szCs w:val="24"/>
              </w:rPr>
              <w:t>al</w:t>
            </w:r>
          </w:p>
        </w:tc>
      </w:tr>
      <w:tr w:rsidR="00540833" w:rsidRPr="00540833" w:rsidTr="00DE69A9">
        <w:tc>
          <w:tcPr>
            <w:tcW w:w="2586" w:type="dxa"/>
            <w:gridSpan w:val="3"/>
            <w:shd w:val="clear" w:color="auto" w:fill="auto"/>
          </w:tcPr>
          <w:p w:rsidR="00DC45B7" w:rsidRPr="00540833" w:rsidRDefault="00DC45B7" w:rsidP="0078427B">
            <w:pPr>
              <w:jc w:val="both"/>
              <w:rPr>
                <w:szCs w:val="24"/>
              </w:rPr>
            </w:pPr>
            <w:permStart w:id="25" w:edGrp="everyone" w:colFirst="0" w:colLast="0"/>
            <w:permStart w:id="26" w:edGrp="everyone" w:colFirst="1" w:colLast="1"/>
            <w:permStart w:id="27" w:edGrp="everyone" w:colFirst="2" w:colLast="2"/>
            <w:permStart w:id="28" w:edGrp="everyone" w:colFirst="3" w:colLast="3"/>
            <w:permEnd w:id="21"/>
            <w:permEnd w:id="22"/>
            <w:permEnd w:id="23"/>
            <w:permEnd w:id="24"/>
            <w:r w:rsidRPr="00540833">
              <w:rPr>
                <w:szCs w:val="24"/>
              </w:rPr>
              <w:t>dal</w:t>
            </w:r>
          </w:p>
        </w:tc>
        <w:tc>
          <w:tcPr>
            <w:tcW w:w="2397" w:type="dxa"/>
            <w:gridSpan w:val="3"/>
            <w:shd w:val="clear" w:color="auto" w:fill="auto"/>
          </w:tcPr>
          <w:p w:rsidR="00DC45B7" w:rsidRPr="00540833" w:rsidRDefault="00DC45B7" w:rsidP="0078427B">
            <w:pPr>
              <w:jc w:val="both"/>
              <w:rPr>
                <w:szCs w:val="24"/>
              </w:rPr>
            </w:pPr>
            <w:r w:rsidRPr="00540833">
              <w:rPr>
                <w:szCs w:val="24"/>
              </w:rPr>
              <w:t>al</w:t>
            </w:r>
          </w:p>
        </w:tc>
        <w:tc>
          <w:tcPr>
            <w:tcW w:w="2437" w:type="dxa"/>
            <w:gridSpan w:val="4"/>
            <w:shd w:val="clear" w:color="auto" w:fill="auto"/>
          </w:tcPr>
          <w:p w:rsidR="00DC45B7" w:rsidRPr="00540833" w:rsidRDefault="00DC45B7" w:rsidP="0078427B">
            <w:pPr>
              <w:jc w:val="both"/>
              <w:rPr>
                <w:szCs w:val="24"/>
              </w:rPr>
            </w:pPr>
            <w:r w:rsidRPr="00540833">
              <w:rPr>
                <w:szCs w:val="24"/>
              </w:rPr>
              <w:t>dal</w:t>
            </w:r>
          </w:p>
        </w:tc>
        <w:tc>
          <w:tcPr>
            <w:tcW w:w="2358" w:type="dxa"/>
            <w:shd w:val="clear" w:color="auto" w:fill="auto"/>
          </w:tcPr>
          <w:p w:rsidR="00DC45B7" w:rsidRPr="00540833" w:rsidRDefault="00DC45B7" w:rsidP="0078427B">
            <w:pPr>
              <w:jc w:val="both"/>
              <w:rPr>
                <w:szCs w:val="24"/>
              </w:rPr>
            </w:pPr>
            <w:r w:rsidRPr="00540833">
              <w:rPr>
                <w:szCs w:val="24"/>
              </w:rPr>
              <w:t>al</w:t>
            </w:r>
          </w:p>
        </w:tc>
      </w:tr>
      <w:tr w:rsidR="00540833" w:rsidRPr="00540833" w:rsidTr="00DE69A9">
        <w:tc>
          <w:tcPr>
            <w:tcW w:w="9778" w:type="dxa"/>
            <w:gridSpan w:val="11"/>
            <w:shd w:val="clear" w:color="auto" w:fill="auto"/>
          </w:tcPr>
          <w:p w:rsidR="00DC45B7" w:rsidRPr="00540833" w:rsidRDefault="00DC45B7" w:rsidP="0078427B">
            <w:pPr>
              <w:jc w:val="both"/>
              <w:rPr>
                <w:szCs w:val="24"/>
              </w:rPr>
            </w:pPr>
            <w:permStart w:id="29" w:edGrp="everyone" w:colFirst="0" w:colLast="0"/>
            <w:permEnd w:id="25"/>
            <w:permEnd w:id="26"/>
            <w:permEnd w:id="27"/>
            <w:permEnd w:id="28"/>
            <w:r w:rsidRPr="00540833">
              <w:rPr>
                <w:szCs w:val="24"/>
              </w:rPr>
              <w:t>Periodo alta stagione:</w:t>
            </w:r>
          </w:p>
        </w:tc>
      </w:tr>
      <w:tr w:rsidR="00540833" w:rsidRPr="00540833" w:rsidTr="00DE69A9">
        <w:tc>
          <w:tcPr>
            <w:tcW w:w="2586" w:type="dxa"/>
            <w:gridSpan w:val="3"/>
            <w:shd w:val="clear" w:color="auto" w:fill="auto"/>
          </w:tcPr>
          <w:p w:rsidR="00DC45B7" w:rsidRPr="00540833" w:rsidRDefault="00DC45B7" w:rsidP="0078427B">
            <w:pPr>
              <w:jc w:val="both"/>
              <w:rPr>
                <w:szCs w:val="24"/>
              </w:rPr>
            </w:pPr>
            <w:permStart w:id="30" w:edGrp="everyone" w:colFirst="0" w:colLast="0"/>
            <w:permStart w:id="31" w:edGrp="everyone" w:colFirst="1" w:colLast="1"/>
            <w:permStart w:id="32" w:edGrp="everyone" w:colFirst="2" w:colLast="2"/>
            <w:permStart w:id="33" w:edGrp="everyone" w:colFirst="3" w:colLast="3"/>
            <w:permEnd w:id="29"/>
            <w:r w:rsidRPr="00540833">
              <w:rPr>
                <w:szCs w:val="24"/>
              </w:rPr>
              <w:t>dal</w:t>
            </w:r>
          </w:p>
        </w:tc>
        <w:tc>
          <w:tcPr>
            <w:tcW w:w="2397" w:type="dxa"/>
            <w:gridSpan w:val="3"/>
            <w:shd w:val="clear" w:color="auto" w:fill="auto"/>
          </w:tcPr>
          <w:p w:rsidR="00DC45B7" w:rsidRPr="00540833" w:rsidRDefault="00DC45B7" w:rsidP="0078427B">
            <w:pPr>
              <w:jc w:val="both"/>
              <w:rPr>
                <w:szCs w:val="24"/>
              </w:rPr>
            </w:pPr>
            <w:r w:rsidRPr="00540833">
              <w:rPr>
                <w:szCs w:val="24"/>
              </w:rPr>
              <w:t>al</w:t>
            </w:r>
          </w:p>
        </w:tc>
        <w:tc>
          <w:tcPr>
            <w:tcW w:w="2437" w:type="dxa"/>
            <w:gridSpan w:val="4"/>
            <w:shd w:val="clear" w:color="auto" w:fill="auto"/>
          </w:tcPr>
          <w:p w:rsidR="00DC45B7" w:rsidRPr="00540833" w:rsidRDefault="00DC45B7" w:rsidP="0078427B">
            <w:pPr>
              <w:jc w:val="both"/>
              <w:rPr>
                <w:szCs w:val="24"/>
              </w:rPr>
            </w:pPr>
            <w:r w:rsidRPr="00540833">
              <w:rPr>
                <w:szCs w:val="24"/>
              </w:rPr>
              <w:t>dal</w:t>
            </w:r>
          </w:p>
        </w:tc>
        <w:tc>
          <w:tcPr>
            <w:tcW w:w="2358" w:type="dxa"/>
            <w:shd w:val="clear" w:color="auto" w:fill="auto"/>
          </w:tcPr>
          <w:p w:rsidR="00DC45B7" w:rsidRPr="00540833" w:rsidRDefault="00DC45B7" w:rsidP="0078427B">
            <w:pPr>
              <w:jc w:val="both"/>
              <w:rPr>
                <w:szCs w:val="24"/>
              </w:rPr>
            </w:pPr>
            <w:r w:rsidRPr="00540833">
              <w:rPr>
                <w:szCs w:val="24"/>
              </w:rPr>
              <w:t>al</w:t>
            </w:r>
          </w:p>
        </w:tc>
      </w:tr>
      <w:tr w:rsidR="00540833" w:rsidRPr="00540833" w:rsidTr="00DE69A9">
        <w:tc>
          <w:tcPr>
            <w:tcW w:w="2586" w:type="dxa"/>
            <w:gridSpan w:val="3"/>
            <w:shd w:val="clear" w:color="auto" w:fill="auto"/>
          </w:tcPr>
          <w:p w:rsidR="00DC45B7" w:rsidRPr="00540833" w:rsidRDefault="00DC45B7" w:rsidP="0078427B">
            <w:pPr>
              <w:jc w:val="both"/>
              <w:rPr>
                <w:szCs w:val="24"/>
              </w:rPr>
            </w:pPr>
            <w:permStart w:id="34" w:edGrp="everyone" w:colFirst="0" w:colLast="0"/>
            <w:permStart w:id="35" w:edGrp="everyone" w:colFirst="1" w:colLast="1"/>
            <w:permStart w:id="36" w:edGrp="everyone" w:colFirst="2" w:colLast="2"/>
            <w:permStart w:id="37" w:edGrp="everyone" w:colFirst="3" w:colLast="3"/>
            <w:permEnd w:id="30"/>
            <w:permEnd w:id="31"/>
            <w:permEnd w:id="32"/>
            <w:permEnd w:id="33"/>
            <w:r w:rsidRPr="00540833">
              <w:rPr>
                <w:szCs w:val="24"/>
              </w:rPr>
              <w:t>dal</w:t>
            </w:r>
          </w:p>
        </w:tc>
        <w:tc>
          <w:tcPr>
            <w:tcW w:w="2397" w:type="dxa"/>
            <w:gridSpan w:val="3"/>
            <w:shd w:val="clear" w:color="auto" w:fill="auto"/>
          </w:tcPr>
          <w:p w:rsidR="00DC45B7" w:rsidRPr="00540833" w:rsidRDefault="00DC45B7" w:rsidP="0078427B">
            <w:pPr>
              <w:jc w:val="both"/>
              <w:rPr>
                <w:szCs w:val="24"/>
              </w:rPr>
            </w:pPr>
            <w:r w:rsidRPr="00540833">
              <w:rPr>
                <w:szCs w:val="24"/>
              </w:rPr>
              <w:t>al</w:t>
            </w:r>
          </w:p>
        </w:tc>
        <w:tc>
          <w:tcPr>
            <w:tcW w:w="2437" w:type="dxa"/>
            <w:gridSpan w:val="4"/>
            <w:shd w:val="clear" w:color="auto" w:fill="auto"/>
          </w:tcPr>
          <w:p w:rsidR="00DC45B7" w:rsidRPr="00540833" w:rsidRDefault="00DC45B7" w:rsidP="0078427B">
            <w:pPr>
              <w:jc w:val="both"/>
              <w:rPr>
                <w:szCs w:val="24"/>
              </w:rPr>
            </w:pPr>
            <w:r w:rsidRPr="00540833">
              <w:rPr>
                <w:szCs w:val="24"/>
              </w:rPr>
              <w:t>dal</w:t>
            </w:r>
          </w:p>
        </w:tc>
        <w:tc>
          <w:tcPr>
            <w:tcW w:w="2358" w:type="dxa"/>
            <w:shd w:val="clear" w:color="auto" w:fill="auto"/>
          </w:tcPr>
          <w:p w:rsidR="00DC45B7" w:rsidRPr="00540833" w:rsidRDefault="00DC45B7" w:rsidP="0078427B">
            <w:pPr>
              <w:jc w:val="both"/>
              <w:rPr>
                <w:szCs w:val="24"/>
              </w:rPr>
            </w:pPr>
            <w:r w:rsidRPr="00540833">
              <w:rPr>
                <w:szCs w:val="24"/>
              </w:rPr>
              <w:t>al</w:t>
            </w:r>
          </w:p>
        </w:tc>
      </w:tr>
      <w:tr w:rsidR="00540833" w:rsidRPr="00540833" w:rsidTr="00DE69A9">
        <w:tc>
          <w:tcPr>
            <w:tcW w:w="2586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DC45B7" w:rsidRPr="00540833" w:rsidRDefault="00DC45B7" w:rsidP="0078427B">
            <w:pPr>
              <w:jc w:val="both"/>
              <w:rPr>
                <w:szCs w:val="24"/>
              </w:rPr>
            </w:pPr>
            <w:permStart w:id="38" w:edGrp="everyone" w:colFirst="0" w:colLast="0"/>
            <w:permStart w:id="39" w:edGrp="everyone" w:colFirst="1" w:colLast="1"/>
            <w:permStart w:id="40" w:edGrp="everyone" w:colFirst="2" w:colLast="2"/>
            <w:permStart w:id="41" w:edGrp="everyone" w:colFirst="3" w:colLast="3"/>
            <w:permEnd w:id="34"/>
            <w:permEnd w:id="35"/>
            <w:permEnd w:id="36"/>
            <w:permEnd w:id="37"/>
          </w:p>
        </w:tc>
        <w:tc>
          <w:tcPr>
            <w:tcW w:w="2397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DC45B7" w:rsidRPr="00540833" w:rsidRDefault="00DC45B7" w:rsidP="0078427B">
            <w:pPr>
              <w:jc w:val="both"/>
              <w:rPr>
                <w:szCs w:val="24"/>
              </w:rPr>
            </w:pPr>
          </w:p>
        </w:tc>
        <w:tc>
          <w:tcPr>
            <w:tcW w:w="2437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DC45B7" w:rsidRPr="00540833" w:rsidRDefault="00DC45B7" w:rsidP="0078427B">
            <w:pPr>
              <w:jc w:val="both"/>
              <w:rPr>
                <w:szCs w:val="24"/>
              </w:rPr>
            </w:pPr>
          </w:p>
        </w:tc>
        <w:tc>
          <w:tcPr>
            <w:tcW w:w="2358" w:type="dxa"/>
            <w:tcBorders>
              <w:bottom w:val="double" w:sz="4" w:space="0" w:color="auto"/>
            </w:tcBorders>
            <w:shd w:val="clear" w:color="auto" w:fill="auto"/>
          </w:tcPr>
          <w:p w:rsidR="00DC45B7" w:rsidRPr="00540833" w:rsidRDefault="00DC45B7" w:rsidP="0078427B">
            <w:pPr>
              <w:jc w:val="both"/>
              <w:rPr>
                <w:szCs w:val="24"/>
              </w:rPr>
            </w:pPr>
          </w:p>
        </w:tc>
      </w:tr>
      <w:tr w:rsidR="00540833" w:rsidRPr="00540833" w:rsidTr="00DE69A9">
        <w:tc>
          <w:tcPr>
            <w:tcW w:w="9778" w:type="dxa"/>
            <w:gridSpan w:val="11"/>
            <w:tcBorders>
              <w:top w:val="double" w:sz="4" w:space="0" w:color="auto"/>
            </w:tcBorders>
            <w:shd w:val="clear" w:color="auto" w:fill="auto"/>
          </w:tcPr>
          <w:p w:rsidR="00DC45B7" w:rsidRPr="00540833" w:rsidRDefault="00DC45B7" w:rsidP="0078427B">
            <w:pPr>
              <w:jc w:val="both"/>
              <w:rPr>
                <w:szCs w:val="24"/>
              </w:rPr>
            </w:pPr>
            <w:permStart w:id="42" w:edGrp="everyone" w:colFirst="0" w:colLast="0"/>
            <w:permEnd w:id="38"/>
            <w:permEnd w:id="39"/>
            <w:permEnd w:id="40"/>
            <w:permEnd w:id="41"/>
          </w:p>
          <w:p w:rsidR="00DC45B7" w:rsidRPr="00540833" w:rsidRDefault="00DC45B7" w:rsidP="0078427B">
            <w:pPr>
              <w:jc w:val="both"/>
              <w:rPr>
                <w:szCs w:val="24"/>
              </w:rPr>
            </w:pPr>
            <w:r w:rsidRPr="00540833">
              <w:rPr>
                <w:szCs w:val="24"/>
              </w:rPr>
              <w:t>Il sottoscritto</w:t>
            </w:r>
          </w:p>
        </w:tc>
      </w:tr>
      <w:tr w:rsidR="00540833" w:rsidRPr="00540833" w:rsidTr="00DE69A9">
        <w:tc>
          <w:tcPr>
            <w:tcW w:w="9778" w:type="dxa"/>
            <w:gridSpan w:val="11"/>
            <w:shd w:val="clear" w:color="auto" w:fill="auto"/>
          </w:tcPr>
          <w:p w:rsidR="00DC45B7" w:rsidRPr="00540833" w:rsidRDefault="00DC45B7" w:rsidP="0078427B">
            <w:pPr>
              <w:jc w:val="both"/>
              <w:rPr>
                <w:szCs w:val="24"/>
              </w:rPr>
            </w:pPr>
            <w:permStart w:id="43" w:edGrp="everyone" w:colFirst="0" w:colLast="0"/>
            <w:permEnd w:id="42"/>
            <w:r w:rsidRPr="00540833">
              <w:rPr>
                <w:szCs w:val="24"/>
              </w:rPr>
              <w:t>in qualità di</w:t>
            </w:r>
          </w:p>
        </w:tc>
      </w:tr>
      <w:permEnd w:id="43"/>
      <w:tr w:rsidR="00540833" w:rsidRPr="00540833" w:rsidTr="00DE69A9">
        <w:tc>
          <w:tcPr>
            <w:tcW w:w="9778" w:type="dxa"/>
            <w:gridSpan w:val="11"/>
            <w:shd w:val="clear" w:color="auto" w:fill="auto"/>
          </w:tcPr>
          <w:p w:rsidR="00DC45B7" w:rsidRPr="00540833" w:rsidRDefault="00DC45B7" w:rsidP="0078427B">
            <w:pPr>
              <w:jc w:val="both"/>
              <w:rPr>
                <w:szCs w:val="24"/>
              </w:rPr>
            </w:pPr>
            <w:r w:rsidRPr="00540833">
              <w:rPr>
                <w:szCs w:val="24"/>
              </w:rPr>
              <w:t>consapevole che, in caso di dichiarazioni false, si applicano le sanzioni penali previste dall’art. 76 del D.P.R. 445/2000</w:t>
            </w:r>
          </w:p>
        </w:tc>
      </w:tr>
      <w:tr w:rsidR="00540833" w:rsidRPr="00540833" w:rsidTr="00DE69A9">
        <w:tc>
          <w:tcPr>
            <w:tcW w:w="9778" w:type="dxa"/>
            <w:gridSpan w:val="11"/>
            <w:shd w:val="clear" w:color="auto" w:fill="auto"/>
          </w:tcPr>
          <w:p w:rsidR="00DC45B7" w:rsidRPr="00540833" w:rsidRDefault="00DC45B7" w:rsidP="0078427B">
            <w:pPr>
              <w:jc w:val="center"/>
              <w:rPr>
                <w:szCs w:val="24"/>
              </w:rPr>
            </w:pPr>
            <w:r w:rsidRPr="00540833">
              <w:rPr>
                <w:szCs w:val="24"/>
              </w:rPr>
              <w:t>DICHIARA</w:t>
            </w:r>
          </w:p>
        </w:tc>
      </w:tr>
      <w:tr w:rsidR="00540833" w:rsidRPr="00540833" w:rsidTr="00DE69A9">
        <w:tc>
          <w:tcPr>
            <w:tcW w:w="9778" w:type="dxa"/>
            <w:gridSpan w:val="11"/>
            <w:shd w:val="clear" w:color="auto" w:fill="auto"/>
          </w:tcPr>
          <w:p w:rsidR="00DC45B7" w:rsidRPr="00540833" w:rsidRDefault="00DC45B7" w:rsidP="0078427B">
            <w:pPr>
              <w:jc w:val="both"/>
              <w:rPr>
                <w:szCs w:val="24"/>
              </w:rPr>
            </w:pPr>
            <w:r w:rsidRPr="00540833">
              <w:rPr>
                <w:szCs w:val="24"/>
              </w:rPr>
              <w:t xml:space="preserve">che le notizie di cui sopra sono vere e che la struttura possiede tutti i requisiti obbligatori previsti dalla normativa. </w:t>
            </w:r>
          </w:p>
        </w:tc>
      </w:tr>
      <w:tr w:rsidR="00540833" w:rsidRPr="00540833" w:rsidTr="00DE69A9">
        <w:tc>
          <w:tcPr>
            <w:tcW w:w="4983" w:type="dxa"/>
            <w:gridSpan w:val="6"/>
            <w:shd w:val="clear" w:color="auto" w:fill="auto"/>
          </w:tcPr>
          <w:p w:rsidR="00DC45B7" w:rsidRPr="00540833" w:rsidRDefault="00DC45B7" w:rsidP="0078427B">
            <w:pPr>
              <w:jc w:val="both"/>
              <w:rPr>
                <w:szCs w:val="24"/>
              </w:rPr>
            </w:pPr>
            <w:permStart w:id="44" w:edGrp="everyone" w:colFirst="0" w:colLast="0"/>
            <w:permStart w:id="45" w:edGrp="everyone" w:colFirst="1" w:colLast="1"/>
            <w:r w:rsidRPr="00540833">
              <w:rPr>
                <w:szCs w:val="24"/>
              </w:rPr>
              <w:t>Data</w:t>
            </w:r>
          </w:p>
        </w:tc>
        <w:tc>
          <w:tcPr>
            <w:tcW w:w="4795" w:type="dxa"/>
            <w:gridSpan w:val="5"/>
            <w:shd w:val="clear" w:color="auto" w:fill="auto"/>
          </w:tcPr>
          <w:p w:rsidR="00DC45B7" w:rsidRPr="00540833" w:rsidRDefault="00DC45B7" w:rsidP="0078427B">
            <w:pPr>
              <w:jc w:val="center"/>
              <w:rPr>
                <w:szCs w:val="24"/>
              </w:rPr>
            </w:pPr>
            <w:r w:rsidRPr="00540833">
              <w:rPr>
                <w:szCs w:val="24"/>
              </w:rPr>
              <w:t>Timbro e firma</w:t>
            </w:r>
          </w:p>
        </w:tc>
      </w:tr>
      <w:tr w:rsidR="00540833" w:rsidRPr="00540833" w:rsidTr="00DE69A9">
        <w:tc>
          <w:tcPr>
            <w:tcW w:w="4983" w:type="dxa"/>
            <w:gridSpan w:val="6"/>
            <w:shd w:val="clear" w:color="auto" w:fill="auto"/>
          </w:tcPr>
          <w:p w:rsidR="00DC45B7" w:rsidRPr="00540833" w:rsidRDefault="00DC45B7" w:rsidP="0078427B">
            <w:pPr>
              <w:jc w:val="both"/>
              <w:rPr>
                <w:szCs w:val="24"/>
              </w:rPr>
            </w:pPr>
            <w:permStart w:id="46" w:edGrp="everyone" w:colFirst="0" w:colLast="0"/>
            <w:permStart w:id="47" w:edGrp="everyone" w:colFirst="1" w:colLast="1"/>
            <w:permEnd w:id="44"/>
            <w:permEnd w:id="45"/>
          </w:p>
        </w:tc>
        <w:tc>
          <w:tcPr>
            <w:tcW w:w="4795" w:type="dxa"/>
            <w:gridSpan w:val="5"/>
            <w:shd w:val="clear" w:color="auto" w:fill="auto"/>
          </w:tcPr>
          <w:p w:rsidR="00DC45B7" w:rsidRPr="00540833" w:rsidRDefault="00DC45B7" w:rsidP="0078427B">
            <w:pPr>
              <w:jc w:val="center"/>
              <w:rPr>
                <w:szCs w:val="24"/>
              </w:rPr>
            </w:pPr>
          </w:p>
        </w:tc>
      </w:tr>
      <w:tr w:rsidR="00DC45B7" w:rsidRPr="00540833" w:rsidTr="00DE69A9">
        <w:tc>
          <w:tcPr>
            <w:tcW w:w="9778" w:type="dxa"/>
            <w:gridSpan w:val="11"/>
            <w:shd w:val="clear" w:color="auto" w:fill="auto"/>
          </w:tcPr>
          <w:p w:rsidR="00DC45B7" w:rsidRPr="00540833" w:rsidRDefault="00DC45B7" w:rsidP="0078427B">
            <w:pPr>
              <w:jc w:val="both"/>
              <w:rPr>
                <w:szCs w:val="24"/>
              </w:rPr>
            </w:pPr>
            <w:permStart w:id="48" w:edGrp="everyone" w:colFirst="0" w:colLast="0"/>
            <w:permEnd w:id="46"/>
            <w:permEnd w:id="47"/>
          </w:p>
        </w:tc>
      </w:tr>
    </w:tbl>
    <w:permEnd w:id="48"/>
    <w:p w:rsidR="00CF6FF6" w:rsidRPr="00570B5D" w:rsidRDefault="00CF6FF6" w:rsidP="00CF6FF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70B5D">
        <w:rPr>
          <w:sz w:val="18"/>
          <w:szCs w:val="18"/>
        </w:rPr>
        <w:t xml:space="preserve">N.B. Il Libero Consorzio, in qualità di Titolare tratterà i dati personali contenuti nel presente atto mediante l’utilizzo di procedure in grado di tutelare e garantire l’integrità e la riservatezza dei dati forniti in conformità al Reg.UE 2016/679 e alla normativa vigente. L’informativa dettagliata resa ai sensi dell’art.13 del Reg.UE 2016/679 può essere consultata sul sito istituzionale al seguente  link: </w:t>
      </w:r>
      <w:hyperlink r:id="rId10" w:history="1">
        <w:r w:rsidRPr="00570B5D">
          <w:rPr>
            <w:rStyle w:val="Collegamentoipertestuale"/>
            <w:sz w:val="18"/>
            <w:szCs w:val="18"/>
          </w:rPr>
          <w:t>https://ww.provincia.ragusa.it/privacy.php</w:t>
        </w:r>
      </w:hyperlink>
      <w:r w:rsidRPr="00570B5D">
        <w:rPr>
          <w:sz w:val="18"/>
          <w:szCs w:val="18"/>
        </w:rPr>
        <w:t xml:space="preserve"> </w:t>
      </w:r>
    </w:p>
    <w:p w:rsidR="00CF6FF6" w:rsidRPr="00570B5D" w:rsidRDefault="00CF6FF6" w:rsidP="00CF6FF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70B5D">
        <w:rPr>
          <w:sz w:val="18"/>
          <w:szCs w:val="18"/>
        </w:rPr>
        <w:t>All’uopo si autorizza il trattamento dei dati e si dichiara di avere preso visione della informativa dettagliata anzidetta</w:t>
      </w:r>
    </w:p>
    <w:p w:rsidR="00CF6FF6" w:rsidRPr="00570B5D" w:rsidRDefault="00CF6FF6" w:rsidP="00CF6FF6">
      <w:pPr>
        <w:rPr>
          <w:sz w:val="18"/>
          <w:szCs w:val="18"/>
        </w:rPr>
      </w:pPr>
    </w:p>
    <w:p w:rsidR="00CF6FF6" w:rsidRPr="00570B5D" w:rsidRDefault="00CF6FF6" w:rsidP="00CF6FF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70B5D">
        <w:rPr>
          <w:sz w:val="18"/>
          <w:szCs w:val="18"/>
        </w:rPr>
        <w:tab/>
        <w:t xml:space="preserve">                                                                                                                   Firma del dichiarante                          </w:t>
      </w:r>
    </w:p>
    <w:tbl>
      <w:tblPr>
        <w:tblpPr w:leftFromText="141" w:rightFromText="141" w:vertAnchor="text" w:tblpY="1"/>
        <w:tblOverlap w:val="never"/>
        <w:tblW w:w="9778" w:type="dxa"/>
        <w:tblLayout w:type="fixed"/>
        <w:tblLook w:val="01E0"/>
      </w:tblPr>
      <w:tblGrid>
        <w:gridCol w:w="9778"/>
      </w:tblGrid>
      <w:tr w:rsidR="00CF6FF6" w:rsidRPr="00540833" w:rsidTr="009F4502">
        <w:tc>
          <w:tcPr>
            <w:tcW w:w="9778" w:type="dxa"/>
            <w:shd w:val="clear" w:color="auto" w:fill="auto"/>
          </w:tcPr>
          <w:p w:rsidR="00CF6FF6" w:rsidRPr="00540833" w:rsidRDefault="00CF6FF6" w:rsidP="009F4502">
            <w:pPr>
              <w:jc w:val="both"/>
              <w:rPr>
                <w:szCs w:val="24"/>
              </w:rPr>
            </w:pPr>
          </w:p>
          <w:p w:rsidR="00CF6FF6" w:rsidRPr="00540833" w:rsidRDefault="00CF6FF6" w:rsidP="009F4502">
            <w:pPr>
              <w:jc w:val="both"/>
              <w:rPr>
                <w:szCs w:val="24"/>
              </w:rPr>
            </w:pPr>
            <w:r w:rsidRPr="00540833">
              <w:rPr>
                <w:szCs w:val="24"/>
              </w:rPr>
              <w:t>Visto: Libero Consorzio Comunale di Ragusa</w:t>
            </w:r>
          </w:p>
        </w:tc>
      </w:tr>
    </w:tbl>
    <w:p w:rsidR="00CF6FF6" w:rsidRPr="00540833" w:rsidRDefault="00CF6FF6" w:rsidP="00CF6FF6">
      <w:pPr>
        <w:rPr>
          <w:sz w:val="20"/>
        </w:rPr>
      </w:pPr>
    </w:p>
    <w:p w:rsidR="00CF6FF6" w:rsidRPr="00540833" w:rsidRDefault="00CF6FF6" w:rsidP="00CF6FF6">
      <w:pPr>
        <w:jc w:val="both"/>
        <w:rPr>
          <w:szCs w:val="24"/>
        </w:rPr>
      </w:pPr>
    </w:p>
    <w:p w:rsidR="00B3467F" w:rsidRPr="00540833" w:rsidRDefault="00B3467F" w:rsidP="007D5CB6">
      <w:pPr>
        <w:ind w:left="8496"/>
        <w:rPr>
          <w:sz w:val="16"/>
          <w:szCs w:val="16"/>
        </w:rPr>
      </w:pPr>
    </w:p>
    <w:p w:rsidR="00330B88" w:rsidRPr="00540833" w:rsidRDefault="00330B88" w:rsidP="007D5CB6">
      <w:pPr>
        <w:ind w:left="8496"/>
        <w:rPr>
          <w:sz w:val="16"/>
          <w:szCs w:val="16"/>
        </w:rPr>
      </w:pPr>
    </w:p>
    <w:p w:rsidR="008A6FDA" w:rsidRPr="00540833" w:rsidRDefault="008A6FDA" w:rsidP="00193C4B">
      <w:pPr>
        <w:ind w:left="8496"/>
        <w:jc w:val="center"/>
        <w:rPr>
          <w:sz w:val="16"/>
          <w:szCs w:val="16"/>
        </w:rPr>
      </w:pPr>
    </w:p>
    <w:p w:rsidR="001541CD" w:rsidRPr="00540833" w:rsidRDefault="001541CD" w:rsidP="00193C4B">
      <w:pPr>
        <w:ind w:left="8496"/>
        <w:jc w:val="center"/>
        <w:rPr>
          <w:sz w:val="16"/>
          <w:szCs w:val="16"/>
        </w:rPr>
      </w:pPr>
    </w:p>
    <w:p w:rsidR="00330B88" w:rsidRPr="00540833" w:rsidRDefault="00330B88" w:rsidP="00193C4B">
      <w:pPr>
        <w:ind w:left="8496"/>
        <w:jc w:val="center"/>
        <w:rPr>
          <w:sz w:val="16"/>
          <w:szCs w:val="16"/>
        </w:rPr>
      </w:pPr>
    </w:p>
    <w:p w:rsidR="00330B88" w:rsidRPr="00540833" w:rsidRDefault="00330B88" w:rsidP="00193C4B">
      <w:pPr>
        <w:ind w:left="8496"/>
        <w:jc w:val="center"/>
        <w:rPr>
          <w:sz w:val="16"/>
          <w:szCs w:val="16"/>
        </w:rPr>
      </w:pPr>
    </w:p>
    <w:p w:rsidR="00330B88" w:rsidRPr="00540833" w:rsidRDefault="00330B88" w:rsidP="00193C4B">
      <w:pPr>
        <w:ind w:left="8496"/>
        <w:jc w:val="center"/>
        <w:rPr>
          <w:sz w:val="16"/>
          <w:szCs w:val="16"/>
        </w:rPr>
      </w:pPr>
    </w:p>
    <w:p w:rsidR="00330B88" w:rsidRPr="00540833" w:rsidRDefault="00330B88" w:rsidP="00193C4B">
      <w:pPr>
        <w:ind w:left="8496"/>
        <w:jc w:val="center"/>
        <w:rPr>
          <w:sz w:val="16"/>
          <w:szCs w:val="16"/>
        </w:rPr>
      </w:pPr>
    </w:p>
    <w:p w:rsidR="00330B88" w:rsidRPr="00540833" w:rsidRDefault="00330B88" w:rsidP="00193C4B">
      <w:pPr>
        <w:ind w:left="8496"/>
        <w:jc w:val="center"/>
        <w:rPr>
          <w:sz w:val="16"/>
          <w:szCs w:val="16"/>
        </w:rPr>
      </w:pPr>
    </w:p>
    <w:p w:rsidR="00330B88" w:rsidRPr="00540833" w:rsidRDefault="00330B88" w:rsidP="00193C4B">
      <w:pPr>
        <w:ind w:left="8496"/>
        <w:jc w:val="center"/>
        <w:rPr>
          <w:sz w:val="16"/>
          <w:szCs w:val="16"/>
        </w:rPr>
      </w:pPr>
    </w:p>
    <w:p w:rsidR="00330B88" w:rsidRPr="00540833" w:rsidRDefault="00330B88" w:rsidP="00193C4B">
      <w:pPr>
        <w:ind w:left="8496"/>
        <w:jc w:val="center"/>
        <w:rPr>
          <w:sz w:val="16"/>
          <w:szCs w:val="16"/>
        </w:rPr>
      </w:pPr>
    </w:p>
    <w:p w:rsidR="008A6FDA" w:rsidRPr="00540833" w:rsidRDefault="008A6FDA" w:rsidP="00193C4B">
      <w:pPr>
        <w:ind w:left="8496"/>
        <w:jc w:val="center"/>
        <w:rPr>
          <w:sz w:val="16"/>
          <w:szCs w:val="16"/>
        </w:rPr>
      </w:pPr>
    </w:p>
    <w:p w:rsidR="00B60A04" w:rsidRPr="00540833" w:rsidRDefault="00B60A04" w:rsidP="00B60A04">
      <w:pPr>
        <w:jc w:val="center"/>
        <w:rPr>
          <w:b/>
        </w:rPr>
      </w:pPr>
      <w:r w:rsidRPr="00540833">
        <w:rPr>
          <w:b/>
          <w:bCs/>
          <w:i/>
          <w:iCs/>
          <w:sz w:val="16"/>
          <w:szCs w:val="16"/>
        </w:rPr>
        <w:object w:dxaOrig="747" w:dyaOrig="1215">
          <v:shape id="_x0000_i1026" type="#_x0000_t75" style="width:13.5pt;height:21.75pt" o:ole="">
            <v:imagedata r:id="rId8" o:title=""/>
          </v:shape>
          <o:OLEObject Type="Embed" ProgID="Unknown" ShapeID="_x0000_i1026" DrawAspect="Content" ObjectID="_1747046170" r:id="rId11"/>
        </w:object>
      </w:r>
      <w:r w:rsidRPr="00540833">
        <w:rPr>
          <w:b/>
          <w:szCs w:val="16"/>
        </w:rPr>
        <w:t xml:space="preserve">  </w:t>
      </w:r>
      <w:r w:rsidRPr="00540833">
        <w:rPr>
          <w:b/>
          <w:sz w:val="20"/>
        </w:rPr>
        <w:t>LIBERO CONSORZIO COMUNALE DI RAGUSA</w:t>
      </w:r>
    </w:p>
    <w:p w:rsidR="00B60A04" w:rsidRPr="00540833" w:rsidRDefault="00B60A04" w:rsidP="00B60A04">
      <w:pPr>
        <w:jc w:val="center"/>
        <w:rPr>
          <w:b/>
          <w:sz w:val="18"/>
          <w:szCs w:val="18"/>
        </w:rPr>
      </w:pPr>
      <w:r w:rsidRPr="00540833">
        <w:rPr>
          <w:b/>
          <w:sz w:val="18"/>
          <w:szCs w:val="18"/>
        </w:rPr>
        <w:t>già Provincia Regionale di Ragusa</w:t>
      </w:r>
    </w:p>
    <w:p w:rsidR="00B60A04" w:rsidRPr="00540833" w:rsidRDefault="00B60A04" w:rsidP="00B60A04">
      <w:pPr>
        <w:jc w:val="center"/>
        <w:rPr>
          <w:b/>
          <w:sz w:val="18"/>
          <w:szCs w:val="18"/>
        </w:rPr>
      </w:pPr>
      <w:r w:rsidRPr="00540833">
        <w:rPr>
          <w:b/>
          <w:sz w:val="18"/>
          <w:szCs w:val="18"/>
        </w:rPr>
        <w:t xml:space="preserve">Ufficio Strutture Ricettive – Tel. 0932-675111 </w:t>
      </w:r>
    </w:p>
    <w:p w:rsidR="0027708F" w:rsidRPr="00540833" w:rsidRDefault="00B60A04" w:rsidP="00B60A04">
      <w:pPr>
        <w:jc w:val="center"/>
        <w:rPr>
          <w:sz w:val="16"/>
          <w:szCs w:val="16"/>
        </w:rPr>
      </w:pPr>
      <w:r w:rsidRPr="00540833">
        <w:rPr>
          <w:b/>
          <w:sz w:val="18"/>
          <w:szCs w:val="18"/>
        </w:rPr>
        <w:t xml:space="preserve">E-mail: </w:t>
      </w:r>
      <w:r w:rsidRPr="00540833">
        <w:rPr>
          <w:b/>
          <w:i/>
          <w:sz w:val="18"/>
          <w:szCs w:val="18"/>
        </w:rPr>
        <w:t>strutture.ricettive@provincia.ragusa.it</w:t>
      </w:r>
      <w:r w:rsidRPr="00540833">
        <w:rPr>
          <w:b/>
          <w:sz w:val="18"/>
          <w:szCs w:val="18"/>
        </w:rPr>
        <w:t>- Viale del Fante - Ragusa</w:t>
      </w:r>
    </w:p>
    <w:p w:rsidR="00193C4B" w:rsidRPr="00540833" w:rsidRDefault="00D74662" w:rsidP="00D74662">
      <w:pPr>
        <w:ind w:left="7788"/>
        <w:rPr>
          <w:szCs w:val="24"/>
        </w:rPr>
      </w:pPr>
      <w:r w:rsidRPr="00540833">
        <w:rPr>
          <w:szCs w:val="24"/>
        </w:rPr>
        <w:t xml:space="preserve">     </w:t>
      </w:r>
      <w:r w:rsidR="00193C4B" w:rsidRPr="00540833">
        <w:rPr>
          <w:szCs w:val="24"/>
        </w:rPr>
        <w:t>ALLEGATO B</w:t>
      </w:r>
    </w:p>
    <w:p w:rsidR="00B3467F" w:rsidRPr="00540833" w:rsidRDefault="00367F03" w:rsidP="00B3467F">
      <w:pPr>
        <w:jc w:val="center"/>
        <w:rPr>
          <w:b/>
          <w:sz w:val="28"/>
          <w:szCs w:val="28"/>
        </w:rPr>
      </w:pPr>
      <w:r w:rsidRPr="00540833">
        <w:rPr>
          <w:b/>
          <w:sz w:val="28"/>
          <w:szCs w:val="28"/>
        </w:rPr>
        <w:t>Residenze Turistico Alberghiere (RTA)</w:t>
      </w:r>
    </w:p>
    <w:p w:rsidR="00193C4B" w:rsidRPr="00540833" w:rsidRDefault="00D74662" w:rsidP="00193C4B">
      <w:pPr>
        <w:jc w:val="center"/>
        <w:rPr>
          <w:b/>
          <w:szCs w:val="24"/>
        </w:rPr>
      </w:pPr>
      <w:r w:rsidRPr="00540833">
        <w:rPr>
          <w:b/>
          <w:szCs w:val="24"/>
        </w:rPr>
        <w:t>A</w:t>
      </w:r>
      <w:r w:rsidR="0079036E" w:rsidRPr="00540833">
        <w:rPr>
          <w:b/>
          <w:szCs w:val="24"/>
        </w:rPr>
        <w:t>ttrezzature</w:t>
      </w:r>
    </w:p>
    <w:p w:rsidR="00330B88" w:rsidRPr="00540833" w:rsidRDefault="00330B88" w:rsidP="00193C4B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2445"/>
        <w:gridCol w:w="2444"/>
        <w:gridCol w:w="2445"/>
      </w:tblGrid>
      <w:tr w:rsidR="00540833" w:rsidRPr="00540833" w:rsidTr="0078427B">
        <w:tc>
          <w:tcPr>
            <w:tcW w:w="244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330B88" w:rsidRPr="00540833" w:rsidRDefault="00330B88" w:rsidP="0078427B">
            <w:pPr>
              <w:jc w:val="center"/>
              <w:rPr>
                <w:b/>
                <w:szCs w:val="24"/>
              </w:rPr>
            </w:pPr>
          </w:p>
        </w:tc>
        <w:tc>
          <w:tcPr>
            <w:tcW w:w="244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330B88" w:rsidRPr="00540833" w:rsidRDefault="00330B88" w:rsidP="0078427B">
            <w:pPr>
              <w:jc w:val="center"/>
              <w:rPr>
                <w:b/>
                <w:szCs w:val="24"/>
              </w:rPr>
            </w:pPr>
            <w:r w:rsidRPr="00540833">
              <w:rPr>
                <w:b/>
                <w:szCs w:val="24"/>
              </w:rPr>
              <w:t>Numero Unità Abitative con cucina autonoma</w:t>
            </w:r>
          </w:p>
        </w:tc>
        <w:tc>
          <w:tcPr>
            <w:tcW w:w="244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330B88" w:rsidRPr="00540833" w:rsidRDefault="00330B88" w:rsidP="0078427B">
            <w:pPr>
              <w:jc w:val="center"/>
              <w:rPr>
                <w:b/>
                <w:szCs w:val="24"/>
              </w:rPr>
            </w:pPr>
            <w:r w:rsidRPr="00540833">
              <w:rPr>
                <w:b/>
                <w:szCs w:val="24"/>
              </w:rPr>
              <w:t>Numero posti letti per Singola unità abitativa</w:t>
            </w:r>
          </w:p>
        </w:tc>
        <w:tc>
          <w:tcPr>
            <w:tcW w:w="244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330B88" w:rsidRPr="00540833" w:rsidRDefault="00330B88" w:rsidP="0078427B">
            <w:pPr>
              <w:jc w:val="center"/>
              <w:rPr>
                <w:b/>
                <w:szCs w:val="24"/>
              </w:rPr>
            </w:pPr>
            <w:r w:rsidRPr="00540833">
              <w:rPr>
                <w:b/>
                <w:szCs w:val="24"/>
              </w:rPr>
              <w:t>Totale Numero posti letto per tipo di unità abitativa</w:t>
            </w:r>
          </w:p>
        </w:tc>
      </w:tr>
      <w:tr w:rsidR="00540833" w:rsidRPr="00540833" w:rsidTr="0078427B">
        <w:tc>
          <w:tcPr>
            <w:tcW w:w="244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0B88" w:rsidRPr="00540833" w:rsidRDefault="00330B88" w:rsidP="0078427B">
            <w:pPr>
              <w:jc w:val="center"/>
              <w:rPr>
                <w:b/>
                <w:szCs w:val="24"/>
              </w:rPr>
            </w:pPr>
            <w:permStart w:id="49" w:edGrp="everyone" w:colFirst="1" w:colLast="1"/>
            <w:permStart w:id="50" w:edGrp="everyone" w:colFirst="2" w:colLast="2"/>
            <w:permStart w:id="51" w:edGrp="everyone" w:colFirst="3" w:colLast="3"/>
            <w:r w:rsidRPr="00540833">
              <w:rPr>
                <w:b/>
                <w:szCs w:val="24"/>
              </w:rPr>
              <w:t>Monolocali</w:t>
            </w:r>
          </w:p>
        </w:tc>
        <w:tc>
          <w:tcPr>
            <w:tcW w:w="244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0B88" w:rsidRPr="00540833" w:rsidRDefault="00330B88" w:rsidP="0078427B">
            <w:pPr>
              <w:jc w:val="center"/>
              <w:rPr>
                <w:b/>
                <w:szCs w:val="24"/>
              </w:rPr>
            </w:pPr>
            <w:r w:rsidRPr="00540833">
              <w:rPr>
                <w:b/>
                <w:szCs w:val="24"/>
              </w:rPr>
              <w:t>N°</w:t>
            </w:r>
          </w:p>
        </w:tc>
        <w:tc>
          <w:tcPr>
            <w:tcW w:w="244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0B88" w:rsidRPr="00540833" w:rsidRDefault="00330B88" w:rsidP="0078427B">
            <w:pPr>
              <w:jc w:val="center"/>
              <w:rPr>
                <w:b/>
                <w:szCs w:val="24"/>
              </w:rPr>
            </w:pPr>
            <w:r w:rsidRPr="00540833">
              <w:rPr>
                <w:b/>
                <w:szCs w:val="24"/>
              </w:rPr>
              <w:t>N°</w:t>
            </w:r>
          </w:p>
        </w:tc>
        <w:tc>
          <w:tcPr>
            <w:tcW w:w="244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0B88" w:rsidRPr="00540833" w:rsidRDefault="00330B88" w:rsidP="0078427B">
            <w:pPr>
              <w:jc w:val="center"/>
              <w:rPr>
                <w:b/>
                <w:szCs w:val="24"/>
              </w:rPr>
            </w:pPr>
            <w:r w:rsidRPr="00540833">
              <w:rPr>
                <w:b/>
                <w:szCs w:val="24"/>
              </w:rPr>
              <w:t>N°</w:t>
            </w:r>
          </w:p>
        </w:tc>
      </w:tr>
      <w:tr w:rsidR="00540833" w:rsidRPr="00540833" w:rsidTr="0078427B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B88" w:rsidRPr="00540833" w:rsidRDefault="00330B88" w:rsidP="0078427B">
            <w:pPr>
              <w:jc w:val="center"/>
              <w:rPr>
                <w:b/>
                <w:szCs w:val="24"/>
              </w:rPr>
            </w:pPr>
            <w:permStart w:id="52" w:edGrp="everyone" w:colFirst="1" w:colLast="1"/>
            <w:permStart w:id="53" w:edGrp="everyone" w:colFirst="2" w:colLast="2"/>
            <w:permStart w:id="54" w:edGrp="everyone" w:colFirst="3" w:colLast="3"/>
            <w:permEnd w:id="49"/>
            <w:permEnd w:id="50"/>
            <w:permEnd w:id="51"/>
            <w:r w:rsidRPr="00540833">
              <w:rPr>
                <w:b/>
                <w:szCs w:val="24"/>
              </w:rPr>
              <w:t>Bilocali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B88" w:rsidRPr="00540833" w:rsidRDefault="00330B88" w:rsidP="0078427B">
            <w:pPr>
              <w:jc w:val="center"/>
              <w:rPr>
                <w:b/>
                <w:szCs w:val="24"/>
              </w:rPr>
            </w:pPr>
            <w:r w:rsidRPr="00540833">
              <w:rPr>
                <w:b/>
                <w:szCs w:val="24"/>
              </w:rPr>
              <w:t>N°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B88" w:rsidRPr="00540833" w:rsidRDefault="00330B88" w:rsidP="0078427B">
            <w:pPr>
              <w:jc w:val="center"/>
              <w:rPr>
                <w:b/>
                <w:szCs w:val="24"/>
              </w:rPr>
            </w:pPr>
            <w:r w:rsidRPr="00540833">
              <w:rPr>
                <w:b/>
                <w:szCs w:val="24"/>
              </w:rPr>
              <w:t>N°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B88" w:rsidRPr="00540833" w:rsidRDefault="00330B88" w:rsidP="0078427B">
            <w:pPr>
              <w:jc w:val="center"/>
              <w:rPr>
                <w:b/>
                <w:szCs w:val="24"/>
              </w:rPr>
            </w:pPr>
            <w:r w:rsidRPr="00540833">
              <w:rPr>
                <w:b/>
                <w:szCs w:val="24"/>
              </w:rPr>
              <w:t>N°</w:t>
            </w:r>
          </w:p>
        </w:tc>
      </w:tr>
      <w:tr w:rsidR="00540833" w:rsidRPr="00540833" w:rsidTr="0078427B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B88" w:rsidRPr="00540833" w:rsidRDefault="00330B88" w:rsidP="0078427B">
            <w:pPr>
              <w:jc w:val="center"/>
              <w:rPr>
                <w:b/>
                <w:szCs w:val="24"/>
              </w:rPr>
            </w:pPr>
            <w:permStart w:id="55" w:edGrp="everyone" w:colFirst="1" w:colLast="1"/>
            <w:permStart w:id="56" w:edGrp="everyone" w:colFirst="2" w:colLast="2"/>
            <w:permStart w:id="57" w:edGrp="everyone" w:colFirst="3" w:colLast="3"/>
            <w:permEnd w:id="52"/>
            <w:permEnd w:id="53"/>
            <w:permEnd w:id="54"/>
            <w:r w:rsidRPr="00540833">
              <w:rPr>
                <w:b/>
                <w:szCs w:val="24"/>
              </w:rPr>
              <w:t>Trilocali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B88" w:rsidRPr="00540833" w:rsidRDefault="00330B88" w:rsidP="0078427B">
            <w:pPr>
              <w:jc w:val="center"/>
              <w:rPr>
                <w:b/>
                <w:szCs w:val="24"/>
              </w:rPr>
            </w:pPr>
            <w:r w:rsidRPr="00540833">
              <w:rPr>
                <w:b/>
                <w:szCs w:val="24"/>
              </w:rPr>
              <w:t>N°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B88" w:rsidRPr="00540833" w:rsidRDefault="00330B88" w:rsidP="0078427B">
            <w:pPr>
              <w:jc w:val="center"/>
              <w:rPr>
                <w:b/>
                <w:szCs w:val="24"/>
              </w:rPr>
            </w:pPr>
            <w:r w:rsidRPr="00540833">
              <w:rPr>
                <w:b/>
                <w:szCs w:val="24"/>
              </w:rPr>
              <w:t>N°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B88" w:rsidRPr="00540833" w:rsidRDefault="00330B88" w:rsidP="0078427B">
            <w:pPr>
              <w:jc w:val="center"/>
              <w:rPr>
                <w:b/>
                <w:szCs w:val="24"/>
              </w:rPr>
            </w:pPr>
            <w:r w:rsidRPr="00540833">
              <w:rPr>
                <w:b/>
                <w:szCs w:val="24"/>
              </w:rPr>
              <w:t>N°</w:t>
            </w:r>
          </w:p>
        </w:tc>
      </w:tr>
      <w:tr w:rsidR="00540833" w:rsidRPr="00540833" w:rsidTr="0078427B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B88" w:rsidRPr="00540833" w:rsidRDefault="00330B88" w:rsidP="0078427B">
            <w:pPr>
              <w:jc w:val="center"/>
              <w:rPr>
                <w:b/>
                <w:szCs w:val="24"/>
              </w:rPr>
            </w:pPr>
            <w:permStart w:id="58" w:edGrp="everyone" w:colFirst="1" w:colLast="1"/>
            <w:permStart w:id="59" w:edGrp="everyone" w:colFirst="2" w:colLast="2"/>
            <w:permStart w:id="60" w:edGrp="everyone" w:colFirst="3" w:colLast="3"/>
            <w:permEnd w:id="55"/>
            <w:permEnd w:id="56"/>
            <w:permEnd w:id="57"/>
            <w:r w:rsidRPr="00540833">
              <w:rPr>
                <w:b/>
                <w:szCs w:val="24"/>
              </w:rPr>
              <w:t>Quadrilocali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B88" w:rsidRPr="00540833" w:rsidRDefault="00330B88" w:rsidP="0078427B">
            <w:pPr>
              <w:jc w:val="center"/>
              <w:rPr>
                <w:b/>
                <w:szCs w:val="24"/>
              </w:rPr>
            </w:pPr>
            <w:r w:rsidRPr="00540833">
              <w:rPr>
                <w:b/>
                <w:szCs w:val="24"/>
              </w:rPr>
              <w:t>N°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B88" w:rsidRPr="00540833" w:rsidRDefault="00330B88" w:rsidP="0078427B">
            <w:pPr>
              <w:jc w:val="center"/>
              <w:rPr>
                <w:b/>
                <w:szCs w:val="24"/>
              </w:rPr>
            </w:pPr>
            <w:r w:rsidRPr="00540833">
              <w:rPr>
                <w:b/>
                <w:szCs w:val="24"/>
              </w:rPr>
              <w:t>N°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B88" w:rsidRPr="00540833" w:rsidRDefault="00330B88" w:rsidP="0078427B">
            <w:pPr>
              <w:jc w:val="center"/>
              <w:rPr>
                <w:b/>
                <w:szCs w:val="24"/>
              </w:rPr>
            </w:pPr>
            <w:r w:rsidRPr="00540833">
              <w:rPr>
                <w:b/>
                <w:szCs w:val="24"/>
              </w:rPr>
              <w:t>N°</w:t>
            </w:r>
          </w:p>
        </w:tc>
      </w:tr>
      <w:tr w:rsidR="00540833" w:rsidRPr="00540833" w:rsidTr="0078427B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B88" w:rsidRPr="00540833" w:rsidRDefault="00330B88" w:rsidP="0078427B">
            <w:pPr>
              <w:jc w:val="center"/>
              <w:rPr>
                <w:b/>
                <w:szCs w:val="24"/>
              </w:rPr>
            </w:pPr>
            <w:permStart w:id="61" w:edGrp="everyone" w:colFirst="1" w:colLast="1"/>
            <w:permStart w:id="62" w:edGrp="everyone" w:colFirst="2" w:colLast="2"/>
            <w:permStart w:id="63" w:edGrp="everyone" w:colFirst="3" w:colLast="3"/>
            <w:permEnd w:id="58"/>
            <w:permEnd w:id="59"/>
            <w:permEnd w:id="60"/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B88" w:rsidRPr="00540833" w:rsidRDefault="00330B88" w:rsidP="0078427B">
            <w:pPr>
              <w:jc w:val="center"/>
              <w:rPr>
                <w:b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B88" w:rsidRPr="00540833" w:rsidRDefault="00330B88" w:rsidP="0078427B">
            <w:pPr>
              <w:jc w:val="center"/>
              <w:rPr>
                <w:b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B88" w:rsidRPr="00540833" w:rsidRDefault="00330B88" w:rsidP="0078427B">
            <w:pPr>
              <w:jc w:val="center"/>
              <w:rPr>
                <w:b/>
                <w:szCs w:val="24"/>
              </w:rPr>
            </w:pPr>
          </w:p>
        </w:tc>
      </w:tr>
      <w:tr w:rsidR="00540833" w:rsidRPr="00540833" w:rsidTr="0078427B"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B88" w:rsidRPr="00540833" w:rsidRDefault="00330B88" w:rsidP="0078427B">
            <w:pPr>
              <w:jc w:val="both"/>
              <w:rPr>
                <w:b/>
                <w:szCs w:val="24"/>
              </w:rPr>
            </w:pPr>
            <w:permStart w:id="64" w:edGrp="everyone" w:colFirst="0" w:colLast="0"/>
            <w:permStart w:id="65" w:edGrp="everyone" w:colFirst="1" w:colLast="1"/>
            <w:permEnd w:id="61"/>
            <w:permEnd w:id="62"/>
            <w:permEnd w:id="63"/>
            <w:r w:rsidRPr="00540833">
              <w:rPr>
                <w:b/>
                <w:szCs w:val="24"/>
              </w:rPr>
              <w:t>Riepilogo servizi igienici: N°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B88" w:rsidRPr="00540833" w:rsidRDefault="00330B88" w:rsidP="0078427B">
            <w:pPr>
              <w:jc w:val="both"/>
              <w:rPr>
                <w:b/>
                <w:szCs w:val="24"/>
              </w:rPr>
            </w:pPr>
            <w:r w:rsidRPr="00540833">
              <w:rPr>
                <w:szCs w:val="24"/>
              </w:rPr>
              <w:t>servizi completi</w:t>
            </w:r>
          </w:p>
        </w:tc>
      </w:tr>
      <w:tr w:rsidR="00540833" w:rsidRPr="00540833" w:rsidTr="0078427B">
        <w:tc>
          <w:tcPr>
            <w:tcW w:w="9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B88" w:rsidRPr="00540833" w:rsidRDefault="00330B88" w:rsidP="0078427B">
            <w:pPr>
              <w:jc w:val="both"/>
              <w:rPr>
                <w:b/>
                <w:szCs w:val="24"/>
              </w:rPr>
            </w:pPr>
            <w:permStart w:id="66" w:edGrp="everyone" w:colFirst="0" w:colLast="0"/>
            <w:permEnd w:id="64"/>
            <w:permEnd w:id="65"/>
            <w:r w:rsidRPr="00540833">
              <w:rPr>
                <w:b/>
                <w:szCs w:val="24"/>
              </w:rPr>
              <w:t>Breve nota alla ricettività:</w:t>
            </w:r>
          </w:p>
        </w:tc>
      </w:tr>
      <w:tr w:rsidR="00540833" w:rsidRPr="00540833" w:rsidTr="0078427B">
        <w:tc>
          <w:tcPr>
            <w:tcW w:w="9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B88" w:rsidRPr="00540833" w:rsidRDefault="00330B88" w:rsidP="0078427B">
            <w:pPr>
              <w:jc w:val="both"/>
              <w:rPr>
                <w:b/>
                <w:szCs w:val="24"/>
              </w:rPr>
            </w:pPr>
            <w:permStart w:id="67" w:edGrp="everyone" w:colFirst="0" w:colLast="0"/>
            <w:permEnd w:id="66"/>
          </w:p>
        </w:tc>
      </w:tr>
      <w:tr w:rsidR="00330B88" w:rsidRPr="00540833" w:rsidTr="0078427B">
        <w:tc>
          <w:tcPr>
            <w:tcW w:w="9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B88" w:rsidRPr="00540833" w:rsidRDefault="00330B88" w:rsidP="0078427B">
            <w:pPr>
              <w:jc w:val="both"/>
              <w:rPr>
                <w:b/>
                <w:szCs w:val="24"/>
              </w:rPr>
            </w:pPr>
            <w:permStart w:id="68" w:edGrp="everyone" w:colFirst="0" w:colLast="0"/>
            <w:permEnd w:id="67"/>
          </w:p>
        </w:tc>
      </w:tr>
      <w:permEnd w:id="68"/>
    </w:tbl>
    <w:p w:rsidR="00DF0708" w:rsidRPr="00540833" w:rsidRDefault="00DF0708" w:rsidP="00193C4B">
      <w:pPr>
        <w:pBdr>
          <w:bottom w:val="single" w:sz="12" w:space="1" w:color="auto"/>
        </w:pBdr>
        <w:rPr>
          <w:sz w:val="20"/>
        </w:rPr>
      </w:pPr>
    </w:p>
    <w:p w:rsidR="002D05B7" w:rsidRPr="00540833" w:rsidRDefault="002D05B7" w:rsidP="00193C4B">
      <w:pPr>
        <w:rPr>
          <w:sz w:val="20"/>
        </w:rPr>
      </w:pPr>
    </w:p>
    <w:p w:rsidR="00D74662" w:rsidRPr="00540833" w:rsidRDefault="00D74662" w:rsidP="00D74662">
      <w:pPr>
        <w:jc w:val="center"/>
        <w:rPr>
          <w:b/>
          <w:szCs w:val="24"/>
        </w:rPr>
      </w:pPr>
      <w:r w:rsidRPr="00540833">
        <w:rPr>
          <w:b/>
          <w:szCs w:val="24"/>
        </w:rPr>
        <w:t>Dot</w:t>
      </w:r>
      <w:permStart w:id="69" w:edGrp="everyone"/>
      <w:permEnd w:id="69"/>
      <w:r w:rsidRPr="00540833">
        <w:rPr>
          <w:b/>
          <w:szCs w:val="24"/>
        </w:rPr>
        <w:t>azioni delle camere</w:t>
      </w:r>
    </w:p>
    <w:p w:rsidR="00D74662" w:rsidRPr="00540833" w:rsidRDefault="00D74662" w:rsidP="00D74662">
      <w:pPr>
        <w:jc w:val="center"/>
        <w:rPr>
          <w:b/>
          <w:szCs w:val="24"/>
        </w:rPr>
      </w:pPr>
    </w:p>
    <w:tbl>
      <w:tblPr>
        <w:tblW w:w="0" w:type="auto"/>
        <w:tblLook w:val="01E0"/>
      </w:tblPr>
      <w:tblGrid>
        <w:gridCol w:w="1908"/>
        <w:gridCol w:w="1351"/>
        <w:gridCol w:w="1289"/>
        <w:gridCol w:w="1440"/>
        <w:gridCol w:w="2400"/>
        <w:gridCol w:w="1390"/>
      </w:tblGrid>
      <w:tr w:rsidR="00540833" w:rsidRPr="00540833" w:rsidTr="0078427B">
        <w:trPr>
          <w:trHeight w:val="399"/>
        </w:trPr>
        <w:tc>
          <w:tcPr>
            <w:tcW w:w="1908" w:type="dxa"/>
            <w:shd w:val="clear" w:color="auto" w:fill="auto"/>
          </w:tcPr>
          <w:p w:rsidR="007473AD" w:rsidRPr="00540833" w:rsidRDefault="007473AD" w:rsidP="00103DBD">
            <w:pPr>
              <w:rPr>
                <w:b/>
                <w:szCs w:val="24"/>
              </w:rPr>
            </w:pPr>
            <w:permStart w:id="70" w:edGrp="everyone" w:colFirst="0" w:colLast="0"/>
            <w:permStart w:id="71" w:edGrp="everyone" w:colFirst="1" w:colLast="1"/>
            <w:permStart w:id="72" w:edGrp="everyone" w:colFirst="2" w:colLast="2"/>
            <w:permStart w:id="73" w:edGrp="everyone" w:colFirst="3" w:colLast="3"/>
            <w:permStart w:id="74" w:edGrp="everyone" w:colFirst="4" w:colLast="4"/>
            <w:permStart w:id="75" w:edGrp="everyone" w:colFirst="5" w:colLast="5"/>
            <w:r w:rsidRPr="00540833">
              <w:rPr>
                <w:sz w:val="20"/>
              </w:rPr>
              <w:t>Riscaldamento</w:t>
            </w:r>
          </w:p>
        </w:tc>
        <w:tc>
          <w:tcPr>
            <w:tcW w:w="1351" w:type="dxa"/>
            <w:shd w:val="clear" w:color="auto" w:fill="auto"/>
          </w:tcPr>
          <w:p w:rsidR="007473AD" w:rsidRPr="00540833" w:rsidRDefault="007473AD" w:rsidP="00103DBD">
            <w:pPr>
              <w:rPr>
                <w:b/>
                <w:szCs w:val="24"/>
              </w:rPr>
            </w:pPr>
            <w:r w:rsidRPr="00540833">
              <w:rPr>
                <w:sz w:val="20"/>
              </w:rPr>
              <w:t>N°</w:t>
            </w:r>
          </w:p>
        </w:tc>
        <w:tc>
          <w:tcPr>
            <w:tcW w:w="1289" w:type="dxa"/>
            <w:shd w:val="clear" w:color="auto" w:fill="auto"/>
          </w:tcPr>
          <w:p w:rsidR="007473AD" w:rsidRPr="00540833" w:rsidRDefault="007473AD" w:rsidP="00103DBD">
            <w:pPr>
              <w:rPr>
                <w:b/>
                <w:szCs w:val="24"/>
              </w:rPr>
            </w:pPr>
            <w:r w:rsidRPr="00540833">
              <w:rPr>
                <w:sz w:val="20"/>
              </w:rPr>
              <w:t>Telefono</w:t>
            </w:r>
          </w:p>
        </w:tc>
        <w:tc>
          <w:tcPr>
            <w:tcW w:w="1440" w:type="dxa"/>
            <w:shd w:val="clear" w:color="auto" w:fill="auto"/>
          </w:tcPr>
          <w:p w:rsidR="007473AD" w:rsidRPr="00540833" w:rsidRDefault="007473AD" w:rsidP="00103DBD">
            <w:pPr>
              <w:rPr>
                <w:b/>
                <w:szCs w:val="24"/>
              </w:rPr>
            </w:pPr>
            <w:r w:rsidRPr="00540833">
              <w:rPr>
                <w:sz w:val="20"/>
              </w:rPr>
              <w:t>N°</w:t>
            </w:r>
          </w:p>
        </w:tc>
        <w:tc>
          <w:tcPr>
            <w:tcW w:w="2400" w:type="dxa"/>
            <w:shd w:val="clear" w:color="auto" w:fill="auto"/>
          </w:tcPr>
          <w:p w:rsidR="007473AD" w:rsidRPr="00540833" w:rsidRDefault="007473AD" w:rsidP="00103DBD">
            <w:pPr>
              <w:rPr>
                <w:b/>
                <w:szCs w:val="24"/>
              </w:rPr>
            </w:pPr>
            <w:r w:rsidRPr="00540833">
              <w:rPr>
                <w:sz w:val="20"/>
              </w:rPr>
              <w:t>Apparecchio TV</w:t>
            </w:r>
          </w:p>
        </w:tc>
        <w:tc>
          <w:tcPr>
            <w:tcW w:w="1390" w:type="dxa"/>
            <w:shd w:val="clear" w:color="auto" w:fill="auto"/>
          </w:tcPr>
          <w:p w:rsidR="007473AD" w:rsidRPr="00540833" w:rsidRDefault="007473AD" w:rsidP="00103DBD">
            <w:pPr>
              <w:rPr>
                <w:b/>
                <w:szCs w:val="24"/>
              </w:rPr>
            </w:pPr>
            <w:r w:rsidRPr="00540833">
              <w:rPr>
                <w:sz w:val="20"/>
              </w:rPr>
              <w:t>N°</w:t>
            </w:r>
          </w:p>
        </w:tc>
      </w:tr>
      <w:tr w:rsidR="007473AD" w:rsidRPr="00540833" w:rsidTr="0078427B">
        <w:trPr>
          <w:trHeight w:val="355"/>
        </w:trPr>
        <w:tc>
          <w:tcPr>
            <w:tcW w:w="1908" w:type="dxa"/>
            <w:shd w:val="clear" w:color="auto" w:fill="auto"/>
          </w:tcPr>
          <w:p w:rsidR="007473AD" w:rsidRPr="00540833" w:rsidRDefault="007473AD" w:rsidP="00103DBD">
            <w:pPr>
              <w:rPr>
                <w:b/>
                <w:szCs w:val="24"/>
              </w:rPr>
            </w:pPr>
            <w:permStart w:id="76" w:edGrp="everyone" w:colFirst="0" w:colLast="0"/>
            <w:permStart w:id="77" w:edGrp="everyone" w:colFirst="1" w:colLast="1"/>
            <w:permStart w:id="78" w:edGrp="everyone" w:colFirst="2" w:colLast="2"/>
            <w:permStart w:id="79" w:edGrp="everyone" w:colFirst="3" w:colLast="3"/>
            <w:permStart w:id="80" w:edGrp="everyone" w:colFirst="4" w:colLast="4"/>
            <w:permStart w:id="81" w:edGrp="everyone" w:colFirst="5" w:colLast="5"/>
            <w:permEnd w:id="70"/>
            <w:permEnd w:id="71"/>
            <w:permEnd w:id="72"/>
            <w:permEnd w:id="73"/>
            <w:permEnd w:id="74"/>
            <w:permEnd w:id="75"/>
            <w:r w:rsidRPr="00540833">
              <w:rPr>
                <w:sz w:val="20"/>
              </w:rPr>
              <w:t>Aria condizionata</w:t>
            </w:r>
          </w:p>
        </w:tc>
        <w:tc>
          <w:tcPr>
            <w:tcW w:w="1351" w:type="dxa"/>
            <w:shd w:val="clear" w:color="auto" w:fill="auto"/>
          </w:tcPr>
          <w:p w:rsidR="007473AD" w:rsidRPr="00540833" w:rsidRDefault="007473AD" w:rsidP="00103DBD">
            <w:pPr>
              <w:rPr>
                <w:b/>
                <w:szCs w:val="24"/>
              </w:rPr>
            </w:pPr>
            <w:r w:rsidRPr="00540833">
              <w:rPr>
                <w:sz w:val="20"/>
              </w:rPr>
              <w:t>N°</w:t>
            </w:r>
          </w:p>
        </w:tc>
        <w:tc>
          <w:tcPr>
            <w:tcW w:w="1289" w:type="dxa"/>
            <w:shd w:val="clear" w:color="auto" w:fill="auto"/>
          </w:tcPr>
          <w:p w:rsidR="007473AD" w:rsidRPr="00540833" w:rsidRDefault="007473AD" w:rsidP="00103DBD">
            <w:pPr>
              <w:rPr>
                <w:b/>
                <w:szCs w:val="24"/>
              </w:rPr>
            </w:pPr>
            <w:r w:rsidRPr="00540833">
              <w:rPr>
                <w:sz w:val="20"/>
              </w:rPr>
              <w:t>Frigo-bar</w:t>
            </w:r>
          </w:p>
        </w:tc>
        <w:tc>
          <w:tcPr>
            <w:tcW w:w="1440" w:type="dxa"/>
            <w:shd w:val="clear" w:color="auto" w:fill="auto"/>
          </w:tcPr>
          <w:p w:rsidR="007473AD" w:rsidRPr="00540833" w:rsidRDefault="007473AD" w:rsidP="00103DBD">
            <w:pPr>
              <w:rPr>
                <w:b/>
                <w:szCs w:val="24"/>
              </w:rPr>
            </w:pPr>
            <w:r w:rsidRPr="00540833">
              <w:rPr>
                <w:sz w:val="20"/>
              </w:rPr>
              <w:t>N°</w:t>
            </w:r>
          </w:p>
        </w:tc>
        <w:tc>
          <w:tcPr>
            <w:tcW w:w="2400" w:type="dxa"/>
            <w:shd w:val="clear" w:color="auto" w:fill="auto"/>
          </w:tcPr>
          <w:p w:rsidR="007473AD" w:rsidRPr="00540833" w:rsidRDefault="007473AD" w:rsidP="00103DBD">
            <w:pPr>
              <w:rPr>
                <w:b/>
                <w:szCs w:val="24"/>
              </w:rPr>
            </w:pPr>
            <w:r w:rsidRPr="00540833">
              <w:rPr>
                <w:sz w:val="20"/>
              </w:rPr>
              <w:t xml:space="preserve">Cassette di sicurezza  </w:t>
            </w:r>
          </w:p>
        </w:tc>
        <w:tc>
          <w:tcPr>
            <w:tcW w:w="1390" w:type="dxa"/>
            <w:shd w:val="clear" w:color="auto" w:fill="auto"/>
          </w:tcPr>
          <w:p w:rsidR="007473AD" w:rsidRPr="00540833" w:rsidRDefault="007473AD" w:rsidP="00103DBD">
            <w:pPr>
              <w:rPr>
                <w:b/>
                <w:szCs w:val="24"/>
              </w:rPr>
            </w:pPr>
            <w:r w:rsidRPr="00540833">
              <w:rPr>
                <w:sz w:val="20"/>
              </w:rPr>
              <w:t>N°</w:t>
            </w:r>
          </w:p>
        </w:tc>
      </w:tr>
    </w:tbl>
    <w:permEnd w:id="76"/>
    <w:permEnd w:id="77"/>
    <w:permEnd w:id="78"/>
    <w:permEnd w:id="79"/>
    <w:permEnd w:id="80"/>
    <w:permEnd w:id="81"/>
    <w:p w:rsidR="00D74662" w:rsidRPr="00540833" w:rsidRDefault="00D74662" w:rsidP="00D74662">
      <w:pPr>
        <w:jc w:val="center"/>
        <w:rPr>
          <w:b/>
          <w:szCs w:val="24"/>
        </w:rPr>
      </w:pPr>
      <w:r w:rsidRPr="00540833">
        <w:rPr>
          <w:b/>
          <w:szCs w:val="24"/>
        </w:rPr>
        <w:t>Altri impianti e servizi propri della struttura</w:t>
      </w:r>
    </w:p>
    <w:p w:rsidR="00D74662" w:rsidRPr="00540833" w:rsidRDefault="00D74662" w:rsidP="00D74662">
      <w:pPr>
        <w:rPr>
          <w:b/>
          <w:szCs w:val="24"/>
        </w:rPr>
      </w:pPr>
    </w:p>
    <w:tbl>
      <w:tblPr>
        <w:tblW w:w="0" w:type="auto"/>
        <w:tblLook w:val="01E0"/>
      </w:tblPr>
      <w:tblGrid>
        <w:gridCol w:w="2444"/>
        <w:gridCol w:w="2445"/>
        <w:gridCol w:w="2444"/>
        <w:gridCol w:w="2445"/>
      </w:tblGrid>
      <w:tr w:rsidR="00540833" w:rsidRPr="00540833" w:rsidTr="0078427B">
        <w:tc>
          <w:tcPr>
            <w:tcW w:w="9778" w:type="dxa"/>
            <w:gridSpan w:val="4"/>
            <w:shd w:val="clear" w:color="auto" w:fill="auto"/>
          </w:tcPr>
          <w:p w:rsidR="007473AD" w:rsidRPr="00540833" w:rsidRDefault="007473AD" w:rsidP="00103DBD">
            <w:pPr>
              <w:rPr>
                <w:b/>
                <w:szCs w:val="24"/>
              </w:rPr>
            </w:pPr>
            <w:permStart w:id="82" w:edGrp="everyone" w:colFirst="0" w:colLast="0"/>
            <w:r w:rsidRPr="00540833">
              <w:rPr>
                <w:sz w:val="20"/>
              </w:rPr>
              <w:t>Accessibilità disabili</w:t>
            </w:r>
            <w:r w:rsidRPr="00540833">
              <w:rPr>
                <w:b/>
                <w:szCs w:val="24"/>
              </w:rPr>
              <w:t xml:space="preserve"> </w:t>
            </w:r>
            <w:r w:rsidRPr="00540833">
              <w:rPr>
                <w:b/>
                <w:szCs w:val="24"/>
              </w:rPr>
              <w:tab/>
            </w:r>
            <w:r w:rsidRPr="00540833">
              <w:rPr>
                <w:b/>
                <w:szCs w:val="24"/>
              </w:rPr>
              <w:tab/>
            </w:r>
            <w:r w:rsidRPr="00540833">
              <w:rPr>
                <w:sz w:val="20"/>
              </w:rPr>
              <w:t>Ascensore</w:t>
            </w:r>
            <w:del w:id="0" w:author="Maria Casamichiela" w:date="2023-03-06T10:42:00Z">
              <w:r w:rsidRPr="00540833" w:rsidDel="006735F1">
                <w:rPr>
                  <w:b/>
                  <w:szCs w:val="24"/>
                </w:rPr>
                <w:delText xml:space="preserve"> </w:delText>
              </w:r>
            </w:del>
            <w:r w:rsidRPr="00540833">
              <w:rPr>
                <w:rFonts w:ascii="Wingdings" w:hAnsi="Wingdings"/>
                <w:szCs w:val="16"/>
              </w:rPr>
              <w:t></w:t>
            </w:r>
            <w:r w:rsidRPr="00540833">
              <w:rPr>
                <w:b/>
                <w:szCs w:val="24"/>
              </w:rPr>
              <w:tab/>
              <w:t xml:space="preserve">     </w:t>
            </w:r>
            <w:r w:rsidRPr="00540833">
              <w:rPr>
                <w:b/>
                <w:szCs w:val="24"/>
              </w:rPr>
              <w:tab/>
              <w:t xml:space="preserve"> </w:t>
            </w:r>
            <w:r w:rsidRPr="00540833">
              <w:rPr>
                <w:sz w:val="20"/>
              </w:rPr>
              <w:t>Garage</w:t>
            </w:r>
            <w:r w:rsidRPr="00540833">
              <w:rPr>
                <w:rFonts w:ascii="Wingdings" w:hAnsi="Wingdings"/>
                <w:szCs w:val="16"/>
              </w:rPr>
              <w:t></w:t>
            </w:r>
            <w:r w:rsidRPr="00540833">
              <w:rPr>
                <w:b/>
                <w:szCs w:val="24"/>
              </w:rPr>
              <w:tab/>
            </w:r>
            <w:r w:rsidRPr="00540833">
              <w:rPr>
                <w:sz w:val="20"/>
              </w:rPr>
              <w:t xml:space="preserve">Parcheggio privato    </w:t>
            </w:r>
            <w:r w:rsidRPr="00540833">
              <w:rPr>
                <w:rFonts w:ascii="Wingdings" w:hAnsi="Wingdings"/>
                <w:szCs w:val="16"/>
              </w:rPr>
              <w:t></w:t>
            </w:r>
          </w:p>
        </w:tc>
      </w:tr>
      <w:tr w:rsidR="00540833" w:rsidRPr="00540833" w:rsidTr="0078427B">
        <w:tc>
          <w:tcPr>
            <w:tcW w:w="9778" w:type="dxa"/>
            <w:gridSpan w:val="4"/>
            <w:shd w:val="clear" w:color="auto" w:fill="auto"/>
          </w:tcPr>
          <w:p w:rsidR="007473AD" w:rsidRPr="00540833" w:rsidRDefault="007473AD" w:rsidP="00103DBD">
            <w:pPr>
              <w:rPr>
                <w:b/>
                <w:szCs w:val="24"/>
              </w:rPr>
            </w:pPr>
            <w:permStart w:id="83" w:edGrp="everyone" w:colFirst="0" w:colLast="0"/>
            <w:permEnd w:id="82"/>
          </w:p>
        </w:tc>
      </w:tr>
      <w:tr w:rsidR="00540833" w:rsidRPr="00540833" w:rsidTr="0078427B">
        <w:tc>
          <w:tcPr>
            <w:tcW w:w="9778" w:type="dxa"/>
            <w:gridSpan w:val="4"/>
            <w:shd w:val="clear" w:color="auto" w:fill="auto"/>
          </w:tcPr>
          <w:p w:rsidR="007473AD" w:rsidRPr="00540833" w:rsidRDefault="007473AD" w:rsidP="00103DBD">
            <w:pPr>
              <w:rPr>
                <w:rFonts w:ascii="Wingdings" w:hAnsi="Wingdings"/>
                <w:szCs w:val="16"/>
              </w:rPr>
            </w:pPr>
            <w:permStart w:id="84" w:edGrp="everyone" w:colFirst="0" w:colLast="0"/>
            <w:permEnd w:id="83"/>
            <w:r w:rsidRPr="00540833">
              <w:rPr>
                <w:sz w:val="20"/>
              </w:rPr>
              <w:t>Ristorante</w:t>
            </w:r>
            <w:r w:rsidRPr="00540833">
              <w:rPr>
                <w:b/>
                <w:sz w:val="20"/>
              </w:rPr>
              <w:t xml:space="preserve"> </w:t>
            </w:r>
            <w:r w:rsidRPr="00540833">
              <w:rPr>
                <w:rFonts w:ascii="Wingdings" w:hAnsi="Wingdings"/>
                <w:szCs w:val="16"/>
              </w:rPr>
              <w:t></w:t>
            </w:r>
            <w:r w:rsidRPr="00540833">
              <w:rPr>
                <w:b/>
                <w:szCs w:val="24"/>
              </w:rPr>
              <w:t xml:space="preserve">   </w:t>
            </w:r>
            <w:r w:rsidRPr="00540833">
              <w:rPr>
                <w:sz w:val="20"/>
              </w:rPr>
              <w:t>Bar</w:t>
            </w:r>
            <w:r w:rsidRPr="00540833">
              <w:rPr>
                <w:b/>
                <w:szCs w:val="24"/>
              </w:rPr>
              <w:t xml:space="preserve"> </w:t>
            </w:r>
            <w:r w:rsidRPr="00540833">
              <w:rPr>
                <w:rFonts w:ascii="Wingdings" w:hAnsi="Wingdings"/>
                <w:szCs w:val="16"/>
              </w:rPr>
              <w:t></w:t>
            </w:r>
            <w:r w:rsidRPr="00540833">
              <w:rPr>
                <w:b/>
                <w:szCs w:val="24"/>
              </w:rPr>
              <w:t xml:space="preserve"> </w:t>
            </w:r>
            <w:r w:rsidRPr="00540833">
              <w:rPr>
                <w:b/>
                <w:szCs w:val="24"/>
              </w:rPr>
              <w:tab/>
            </w:r>
            <w:r w:rsidRPr="00540833">
              <w:rPr>
                <w:b/>
                <w:szCs w:val="24"/>
              </w:rPr>
              <w:tab/>
            </w:r>
            <w:r w:rsidRPr="00540833">
              <w:rPr>
                <w:sz w:val="20"/>
              </w:rPr>
              <w:t>Negozi</w:t>
            </w:r>
            <w:r w:rsidRPr="00540833">
              <w:rPr>
                <w:b/>
                <w:szCs w:val="24"/>
              </w:rPr>
              <w:tab/>
              <w:t xml:space="preserve">   </w:t>
            </w:r>
            <w:r w:rsidRPr="00540833">
              <w:rPr>
                <w:rFonts w:ascii="Wingdings" w:hAnsi="Wingdings"/>
                <w:szCs w:val="16"/>
              </w:rPr>
              <w:t></w:t>
            </w:r>
            <w:r w:rsidRPr="00540833">
              <w:rPr>
                <w:b/>
                <w:szCs w:val="24"/>
              </w:rPr>
              <w:tab/>
              <w:t xml:space="preserve">     </w:t>
            </w:r>
            <w:r w:rsidRPr="00540833">
              <w:rPr>
                <w:b/>
                <w:szCs w:val="24"/>
              </w:rPr>
              <w:tab/>
              <w:t xml:space="preserve"> </w:t>
            </w:r>
            <w:r w:rsidRPr="00540833">
              <w:rPr>
                <w:sz w:val="20"/>
              </w:rPr>
              <w:t>Servizio congressi</w:t>
            </w:r>
            <w:r w:rsidRPr="00540833">
              <w:rPr>
                <w:b/>
                <w:szCs w:val="24"/>
              </w:rPr>
              <w:t xml:space="preserve"> </w:t>
            </w:r>
            <w:r w:rsidRPr="00540833">
              <w:rPr>
                <w:rFonts w:ascii="Wingdings" w:hAnsi="Wingdings"/>
                <w:szCs w:val="16"/>
              </w:rPr>
              <w:t></w:t>
            </w:r>
            <w:r w:rsidRPr="00540833">
              <w:rPr>
                <w:b/>
                <w:szCs w:val="24"/>
              </w:rPr>
              <w:tab/>
              <w:t xml:space="preserve"> </w:t>
            </w:r>
            <w:r w:rsidRPr="00540833">
              <w:rPr>
                <w:sz w:val="20"/>
              </w:rPr>
              <w:t>Trasporto clienti</w:t>
            </w:r>
            <w:r w:rsidRPr="00540833">
              <w:rPr>
                <w:b/>
                <w:szCs w:val="24"/>
              </w:rPr>
              <w:tab/>
              <w:t xml:space="preserve"> </w:t>
            </w:r>
            <w:r w:rsidRPr="00540833">
              <w:rPr>
                <w:rFonts w:ascii="Wingdings" w:hAnsi="Wingdings"/>
                <w:szCs w:val="16"/>
              </w:rPr>
              <w:t></w:t>
            </w:r>
          </w:p>
        </w:tc>
      </w:tr>
      <w:tr w:rsidR="00540833" w:rsidRPr="00540833" w:rsidTr="0078427B">
        <w:tc>
          <w:tcPr>
            <w:tcW w:w="9778" w:type="dxa"/>
            <w:gridSpan w:val="4"/>
            <w:shd w:val="clear" w:color="auto" w:fill="auto"/>
          </w:tcPr>
          <w:p w:rsidR="007473AD" w:rsidRPr="00540833" w:rsidRDefault="007473AD" w:rsidP="00103DBD">
            <w:pPr>
              <w:rPr>
                <w:rFonts w:ascii="Wingdings" w:hAnsi="Wingdings"/>
                <w:szCs w:val="16"/>
              </w:rPr>
            </w:pPr>
            <w:permStart w:id="85" w:edGrp="everyone" w:colFirst="0" w:colLast="0"/>
            <w:permEnd w:id="84"/>
          </w:p>
        </w:tc>
      </w:tr>
      <w:tr w:rsidR="00540833" w:rsidRPr="00540833" w:rsidTr="0078427B">
        <w:tc>
          <w:tcPr>
            <w:tcW w:w="9778" w:type="dxa"/>
            <w:gridSpan w:val="4"/>
            <w:shd w:val="clear" w:color="auto" w:fill="auto"/>
          </w:tcPr>
          <w:p w:rsidR="007473AD" w:rsidRPr="00540833" w:rsidRDefault="007473AD" w:rsidP="00103DBD">
            <w:pPr>
              <w:rPr>
                <w:sz w:val="20"/>
              </w:rPr>
            </w:pPr>
            <w:permStart w:id="86" w:edGrp="everyone" w:colFirst="0" w:colLast="0"/>
            <w:permEnd w:id="85"/>
            <w:r w:rsidRPr="00540833">
              <w:rPr>
                <w:sz w:val="20"/>
              </w:rPr>
              <w:t>Free Wi-Fi</w:t>
            </w:r>
            <w:r w:rsidRPr="00540833">
              <w:rPr>
                <w:b/>
                <w:sz w:val="20"/>
              </w:rPr>
              <w:t xml:space="preserve"> </w:t>
            </w:r>
            <w:r w:rsidRPr="00540833">
              <w:rPr>
                <w:rFonts w:ascii="Wingdings" w:hAnsi="Wingdings"/>
                <w:szCs w:val="16"/>
              </w:rPr>
              <w:t></w:t>
            </w:r>
            <w:r w:rsidRPr="00540833">
              <w:rPr>
                <w:rFonts w:ascii="Wingdings" w:hAnsi="Wingdings"/>
                <w:szCs w:val="16"/>
              </w:rPr>
              <w:tab/>
            </w:r>
            <w:r w:rsidRPr="00540833">
              <w:rPr>
                <w:rFonts w:ascii="Wingdings" w:hAnsi="Wingdings"/>
                <w:szCs w:val="16"/>
              </w:rPr>
              <w:t></w:t>
            </w:r>
            <w:r w:rsidRPr="00540833">
              <w:rPr>
                <w:sz w:val="20"/>
              </w:rPr>
              <w:t xml:space="preserve">       Parco o giardino</w:t>
            </w:r>
            <w:r w:rsidRPr="00540833">
              <w:rPr>
                <w:b/>
                <w:sz w:val="20"/>
              </w:rPr>
              <w:t xml:space="preserve"> </w:t>
            </w:r>
            <w:r w:rsidRPr="00540833">
              <w:rPr>
                <w:rFonts w:ascii="Wingdings" w:hAnsi="Wingdings"/>
                <w:szCs w:val="16"/>
              </w:rPr>
              <w:t></w:t>
            </w:r>
            <w:r w:rsidRPr="00540833">
              <w:rPr>
                <w:rFonts w:ascii="Wingdings" w:hAnsi="Wingdings"/>
                <w:szCs w:val="16"/>
              </w:rPr>
              <w:t></w:t>
            </w:r>
            <w:r w:rsidRPr="00540833">
              <w:rPr>
                <w:sz w:val="20"/>
              </w:rPr>
              <w:t xml:space="preserve">   Accettazione animali domestici</w:t>
            </w:r>
            <w:r w:rsidRPr="00540833">
              <w:rPr>
                <w:b/>
                <w:sz w:val="20"/>
              </w:rPr>
              <w:t xml:space="preserve"> </w:t>
            </w:r>
            <w:r w:rsidRPr="00540833">
              <w:rPr>
                <w:rFonts w:ascii="Wingdings" w:hAnsi="Wingdings"/>
                <w:szCs w:val="16"/>
              </w:rPr>
              <w:t></w:t>
            </w:r>
            <w:r w:rsidRPr="00540833">
              <w:rPr>
                <w:rFonts w:ascii="Wingdings" w:hAnsi="Wingdings"/>
                <w:szCs w:val="16"/>
              </w:rPr>
              <w:t></w:t>
            </w:r>
            <w:r w:rsidRPr="00540833">
              <w:rPr>
                <w:rFonts w:ascii="Wingdings" w:hAnsi="Wingdings"/>
                <w:szCs w:val="16"/>
              </w:rPr>
              <w:t></w:t>
            </w:r>
            <w:r w:rsidRPr="00540833">
              <w:rPr>
                <w:sz w:val="20"/>
              </w:rPr>
              <w:t>Piano bar</w:t>
            </w:r>
            <w:r w:rsidRPr="00540833">
              <w:rPr>
                <w:b/>
                <w:szCs w:val="24"/>
              </w:rPr>
              <w:t xml:space="preserve"> </w:t>
            </w:r>
            <w:r w:rsidRPr="00540833">
              <w:rPr>
                <w:rFonts w:ascii="Wingdings" w:hAnsi="Wingdings"/>
                <w:szCs w:val="16"/>
              </w:rPr>
              <w:t></w:t>
            </w:r>
            <w:r w:rsidRPr="00540833">
              <w:rPr>
                <w:sz w:val="20"/>
              </w:rPr>
              <w:t xml:space="preserve">       Palestra</w:t>
            </w:r>
            <w:r w:rsidRPr="00540833">
              <w:rPr>
                <w:b/>
                <w:szCs w:val="24"/>
              </w:rPr>
              <w:t xml:space="preserve"> </w:t>
            </w:r>
            <w:r w:rsidRPr="00540833">
              <w:rPr>
                <w:rFonts w:ascii="Wingdings" w:hAnsi="Wingdings"/>
                <w:szCs w:val="16"/>
              </w:rPr>
              <w:t></w:t>
            </w:r>
            <w:r w:rsidRPr="00540833">
              <w:rPr>
                <w:sz w:val="20"/>
              </w:rPr>
              <w:t xml:space="preserve"> </w:t>
            </w:r>
          </w:p>
        </w:tc>
      </w:tr>
      <w:permEnd w:id="86"/>
      <w:tr w:rsidR="00540833" w:rsidRPr="00540833" w:rsidTr="0078427B">
        <w:tc>
          <w:tcPr>
            <w:tcW w:w="9778" w:type="dxa"/>
            <w:gridSpan w:val="4"/>
            <w:shd w:val="clear" w:color="auto" w:fill="auto"/>
          </w:tcPr>
          <w:p w:rsidR="007473AD" w:rsidRPr="00540833" w:rsidRDefault="007473AD" w:rsidP="00103DBD">
            <w:pPr>
              <w:rPr>
                <w:sz w:val="20"/>
              </w:rPr>
            </w:pPr>
          </w:p>
        </w:tc>
      </w:tr>
      <w:tr w:rsidR="00540833" w:rsidRPr="00540833" w:rsidTr="0078427B">
        <w:tc>
          <w:tcPr>
            <w:tcW w:w="2444" w:type="dxa"/>
            <w:shd w:val="clear" w:color="auto" w:fill="auto"/>
          </w:tcPr>
          <w:p w:rsidR="007473AD" w:rsidRPr="00540833" w:rsidRDefault="007473AD" w:rsidP="00103DBD">
            <w:pPr>
              <w:rPr>
                <w:rFonts w:ascii="Wingdings" w:hAnsi="Wingdings"/>
                <w:szCs w:val="16"/>
              </w:rPr>
            </w:pPr>
            <w:permStart w:id="87" w:edGrp="everyone" w:colFirst="0" w:colLast="0"/>
            <w:permStart w:id="88" w:edGrp="everyone" w:colFirst="1" w:colLast="1"/>
            <w:permStart w:id="89" w:edGrp="everyone" w:colFirst="2" w:colLast="2"/>
            <w:permStart w:id="90" w:edGrp="everyone" w:colFirst="3" w:colLast="3"/>
            <w:r w:rsidRPr="00540833">
              <w:rPr>
                <w:sz w:val="20"/>
              </w:rPr>
              <w:t>SPA</w:t>
            </w:r>
            <w:r w:rsidRPr="00540833">
              <w:rPr>
                <w:b/>
                <w:szCs w:val="24"/>
              </w:rPr>
              <w:t xml:space="preserve"> </w:t>
            </w:r>
            <w:r w:rsidRPr="00540833">
              <w:rPr>
                <w:rFonts w:ascii="Wingdings" w:hAnsi="Wingdings"/>
                <w:szCs w:val="16"/>
              </w:rPr>
              <w:t></w:t>
            </w:r>
            <w:r w:rsidRPr="00540833">
              <w:rPr>
                <w:sz w:val="20"/>
              </w:rPr>
              <w:t xml:space="preserve"> </w:t>
            </w:r>
          </w:p>
        </w:tc>
        <w:tc>
          <w:tcPr>
            <w:tcW w:w="2445" w:type="dxa"/>
            <w:shd w:val="clear" w:color="auto" w:fill="auto"/>
          </w:tcPr>
          <w:p w:rsidR="007473AD" w:rsidRPr="00540833" w:rsidRDefault="007473AD" w:rsidP="00103DBD">
            <w:pPr>
              <w:rPr>
                <w:rFonts w:ascii="Wingdings" w:hAnsi="Wingdings"/>
                <w:szCs w:val="16"/>
              </w:rPr>
            </w:pPr>
            <w:r w:rsidRPr="00540833">
              <w:rPr>
                <w:sz w:val="20"/>
              </w:rPr>
              <w:t>Solarium</w:t>
            </w:r>
            <w:r w:rsidRPr="00540833">
              <w:rPr>
                <w:b/>
                <w:szCs w:val="24"/>
              </w:rPr>
              <w:t xml:space="preserve"> </w:t>
            </w:r>
            <w:r w:rsidRPr="00540833">
              <w:rPr>
                <w:rFonts w:ascii="Wingdings" w:hAnsi="Wingdings"/>
                <w:szCs w:val="16"/>
              </w:rPr>
              <w:t></w:t>
            </w:r>
          </w:p>
        </w:tc>
        <w:tc>
          <w:tcPr>
            <w:tcW w:w="2444" w:type="dxa"/>
            <w:shd w:val="clear" w:color="auto" w:fill="auto"/>
          </w:tcPr>
          <w:p w:rsidR="007473AD" w:rsidRPr="00540833" w:rsidRDefault="007473AD" w:rsidP="00103DBD">
            <w:pPr>
              <w:rPr>
                <w:rFonts w:ascii="Wingdings" w:hAnsi="Wingdings"/>
                <w:szCs w:val="16"/>
              </w:rPr>
            </w:pPr>
            <w:r w:rsidRPr="00540833">
              <w:rPr>
                <w:sz w:val="20"/>
              </w:rPr>
              <w:t>Piscina</w:t>
            </w:r>
            <w:r w:rsidRPr="00540833">
              <w:rPr>
                <w:b/>
                <w:szCs w:val="24"/>
              </w:rPr>
              <w:t xml:space="preserve"> </w:t>
            </w:r>
            <w:r w:rsidRPr="00540833">
              <w:rPr>
                <w:rFonts w:ascii="Wingdings" w:hAnsi="Wingdings"/>
                <w:szCs w:val="16"/>
              </w:rPr>
              <w:t></w:t>
            </w:r>
          </w:p>
        </w:tc>
        <w:tc>
          <w:tcPr>
            <w:tcW w:w="2445" w:type="dxa"/>
            <w:shd w:val="clear" w:color="auto" w:fill="auto"/>
          </w:tcPr>
          <w:p w:rsidR="007473AD" w:rsidRPr="00540833" w:rsidRDefault="007473AD" w:rsidP="00103DBD">
            <w:pPr>
              <w:rPr>
                <w:rFonts w:ascii="Wingdings" w:hAnsi="Wingdings"/>
                <w:szCs w:val="16"/>
              </w:rPr>
            </w:pPr>
            <w:r w:rsidRPr="00540833">
              <w:rPr>
                <w:sz w:val="20"/>
              </w:rPr>
              <w:t>Spaccio alimentare</w:t>
            </w:r>
            <w:r w:rsidRPr="00540833">
              <w:rPr>
                <w:b/>
                <w:sz w:val="20"/>
              </w:rPr>
              <w:t xml:space="preserve"> </w:t>
            </w:r>
            <w:r w:rsidRPr="00540833">
              <w:rPr>
                <w:rFonts w:ascii="Wingdings" w:hAnsi="Wingdings"/>
                <w:szCs w:val="16"/>
              </w:rPr>
              <w:t></w:t>
            </w:r>
          </w:p>
        </w:tc>
      </w:tr>
      <w:tr w:rsidR="007473AD" w:rsidRPr="00540833" w:rsidTr="0078427B">
        <w:tc>
          <w:tcPr>
            <w:tcW w:w="9778" w:type="dxa"/>
            <w:gridSpan w:val="4"/>
            <w:shd w:val="clear" w:color="auto" w:fill="auto"/>
          </w:tcPr>
          <w:p w:rsidR="007473AD" w:rsidRPr="00540833" w:rsidRDefault="007473AD" w:rsidP="00103DBD">
            <w:pPr>
              <w:rPr>
                <w:sz w:val="20"/>
              </w:rPr>
            </w:pPr>
            <w:permStart w:id="91" w:edGrp="everyone" w:colFirst="0" w:colLast="0"/>
            <w:permEnd w:id="87"/>
            <w:permEnd w:id="88"/>
            <w:permEnd w:id="89"/>
            <w:permEnd w:id="90"/>
          </w:p>
          <w:p w:rsidR="007473AD" w:rsidRPr="00540833" w:rsidRDefault="007473AD" w:rsidP="00103DBD">
            <w:pPr>
              <w:rPr>
                <w:sz w:val="20"/>
              </w:rPr>
            </w:pPr>
            <w:r w:rsidRPr="00540833">
              <w:rPr>
                <w:sz w:val="20"/>
              </w:rPr>
              <w:t>Altro</w:t>
            </w:r>
          </w:p>
        </w:tc>
      </w:tr>
      <w:permEnd w:id="91"/>
    </w:tbl>
    <w:p w:rsidR="00DA2C27" w:rsidRPr="00540833" w:rsidRDefault="00DA2C27" w:rsidP="001541CD">
      <w:pPr>
        <w:rPr>
          <w:rFonts w:ascii="Wingdings" w:hAnsi="Wingdings"/>
          <w:szCs w:val="16"/>
        </w:rPr>
      </w:pPr>
    </w:p>
    <w:tbl>
      <w:tblPr>
        <w:tblpPr w:leftFromText="141" w:rightFromText="141" w:vertAnchor="text" w:tblpY="1"/>
        <w:tblOverlap w:val="never"/>
        <w:tblW w:w="9778" w:type="dxa"/>
        <w:tblLayout w:type="fixed"/>
        <w:tblLook w:val="01E0"/>
      </w:tblPr>
      <w:tblGrid>
        <w:gridCol w:w="4889"/>
        <w:gridCol w:w="4889"/>
      </w:tblGrid>
      <w:tr w:rsidR="00540833" w:rsidRPr="00540833" w:rsidTr="00DE69A9">
        <w:tc>
          <w:tcPr>
            <w:tcW w:w="9778" w:type="dxa"/>
            <w:gridSpan w:val="2"/>
            <w:shd w:val="clear" w:color="auto" w:fill="auto"/>
          </w:tcPr>
          <w:p w:rsidR="007473AD" w:rsidRPr="00540833" w:rsidRDefault="007473AD" w:rsidP="0078427B">
            <w:pPr>
              <w:jc w:val="both"/>
              <w:rPr>
                <w:szCs w:val="24"/>
              </w:rPr>
            </w:pPr>
            <w:permStart w:id="92" w:edGrp="everyone" w:colFirst="0" w:colLast="0"/>
            <w:r w:rsidRPr="00540833">
              <w:rPr>
                <w:szCs w:val="24"/>
              </w:rPr>
              <w:t>Il sottoscritto</w:t>
            </w:r>
          </w:p>
        </w:tc>
      </w:tr>
      <w:tr w:rsidR="00540833" w:rsidRPr="00540833" w:rsidTr="00DE69A9">
        <w:tc>
          <w:tcPr>
            <w:tcW w:w="9778" w:type="dxa"/>
            <w:gridSpan w:val="2"/>
            <w:shd w:val="clear" w:color="auto" w:fill="auto"/>
          </w:tcPr>
          <w:p w:rsidR="007473AD" w:rsidRPr="00540833" w:rsidRDefault="007473AD" w:rsidP="0078427B">
            <w:pPr>
              <w:jc w:val="both"/>
              <w:rPr>
                <w:szCs w:val="24"/>
              </w:rPr>
            </w:pPr>
            <w:permStart w:id="93" w:edGrp="everyone" w:colFirst="0" w:colLast="0"/>
            <w:permEnd w:id="92"/>
            <w:r w:rsidRPr="00540833">
              <w:rPr>
                <w:szCs w:val="24"/>
              </w:rPr>
              <w:t>in qualità di</w:t>
            </w:r>
          </w:p>
        </w:tc>
      </w:tr>
      <w:permEnd w:id="93"/>
      <w:tr w:rsidR="00540833" w:rsidRPr="00540833" w:rsidTr="00DE69A9">
        <w:tc>
          <w:tcPr>
            <w:tcW w:w="9778" w:type="dxa"/>
            <w:gridSpan w:val="2"/>
            <w:shd w:val="clear" w:color="auto" w:fill="auto"/>
          </w:tcPr>
          <w:p w:rsidR="007473AD" w:rsidRPr="00540833" w:rsidRDefault="007473AD" w:rsidP="0078427B">
            <w:pPr>
              <w:jc w:val="both"/>
              <w:rPr>
                <w:szCs w:val="24"/>
              </w:rPr>
            </w:pPr>
            <w:r w:rsidRPr="00540833">
              <w:rPr>
                <w:szCs w:val="24"/>
              </w:rPr>
              <w:t>consapevole che, in caso di dichiarazioni false, si applicano le sanzioni penali previste dall’art. 76 del D.P.R. 445/2000</w:t>
            </w:r>
          </w:p>
        </w:tc>
      </w:tr>
      <w:tr w:rsidR="00540833" w:rsidRPr="00540833" w:rsidTr="00DE69A9">
        <w:tc>
          <w:tcPr>
            <w:tcW w:w="9778" w:type="dxa"/>
            <w:gridSpan w:val="2"/>
            <w:shd w:val="clear" w:color="auto" w:fill="auto"/>
          </w:tcPr>
          <w:p w:rsidR="007473AD" w:rsidRPr="00540833" w:rsidRDefault="007473AD" w:rsidP="0078427B">
            <w:pPr>
              <w:jc w:val="center"/>
              <w:rPr>
                <w:szCs w:val="24"/>
              </w:rPr>
            </w:pPr>
            <w:r w:rsidRPr="00540833">
              <w:rPr>
                <w:szCs w:val="24"/>
              </w:rPr>
              <w:t>DICHIARA</w:t>
            </w:r>
          </w:p>
        </w:tc>
      </w:tr>
      <w:tr w:rsidR="00540833" w:rsidRPr="00540833" w:rsidTr="00DE69A9">
        <w:tc>
          <w:tcPr>
            <w:tcW w:w="9778" w:type="dxa"/>
            <w:gridSpan w:val="2"/>
            <w:shd w:val="clear" w:color="auto" w:fill="auto"/>
          </w:tcPr>
          <w:p w:rsidR="007473AD" w:rsidRPr="00540833" w:rsidRDefault="007473AD" w:rsidP="0078427B">
            <w:pPr>
              <w:jc w:val="both"/>
              <w:rPr>
                <w:szCs w:val="24"/>
              </w:rPr>
            </w:pPr>
            <w:r w:rsidRPr="00540833">
              <w:rPr>
                <w:szCs w:val="24"/>
              </w:rPr>
              <w:t xml:space="preserve">che le notizie di cui sopra sono vere e che la struttura possiede tutti i requisiti obbligatori previsti dalla normativa. </w:t>
            </w:r>
          </w:p>
        </w:tc>
      </w:tr>
      <w:tr w:rsidR="00540833" w:rsidRPr="00540833" w:rsidTr="00DE69A9">
        <w:tc>
          <w:tcPr>
            <w:tcW w:w="4889" w:type="dxa"/>
            <w:shd w:val="clear" w:color="auto" w:fill="auto"/>
          </w:tcPr>
          <w:p w:rsidR="007473AD" w:rsidRPr="00540833" w:rsidRDefault="007473AD" w:rsidP="0078427B">
            <w:pPr>
              <w:jc w:val="both"/>
              <w:rPr>
                <w:szCs w:val="24"/>
              </w:rPr>
            </w:pPr>
            <w:permStart w:id="94" w:edGrp="everyone" w:colFirst="0" w:colLast="0"/>
            <w:permStart w:id="95" w:edGrp="everyone" w:colFirst="1" w:colLast="1"/>
            <w:r w:rsidRPr="00540833">
              <w:rPr>
                <w:szCs w:val="24"/>
              </w:rPr>
              <w:t>Data</w:t>
            </w:r>
          </w:p>
        </w:tc>
        <w:tc>
          <w:tcPr>
            <w:tcW w:w="4889" w:type="dxa"/>
            <w:shd w:val="clear" w:color="auto" w:fill="auto"/>
          </w:tcPr>
          <w:p w:rsidR="007473AD" w:rsidRPr="00540833" w:rsidRDefault="007473AD" w:rsidP="0078427B">
            <w:pPr>
              <w:jc w:val="center"/>
              <w:rPr>
                <w:szCs w:val="24"/>
              </w:rPr>
            </w:pPr>
            <w:r w:rsidRPr="00540833">
              <w:rPr>
                <w:szCs w:val="24"/>
              </w:rPr>
              <w:t>Timbro e firma</w:t>
            </w:r>
          </w:p>
        </w:tc>
      </w:tr>
      <w:tr w:rsidR="00540833" w:rsidRPr="00540833" w:rsidTr="00DE69A9">
        <w:tc>
          <w:tcPr>
            <w:tcW w:w="4889" w:type="dxa"/>
            <w:shd w:val="clear" w:color="auto" w:fill="auto"/>
          </w:tcPr>
          <w:p w:rsidR="007473AD" w:rsidRPr="00540833" w:rsidRDefault="007473AD" w:rsidP="0078427B">
            <w:pPr>
              <w:jc w:val="both"/>
              <w:rPr>
                <w:szCs w:val="24"/>
              </w:rPr>
            </w:pPr>
            <w:permStart w:id="96" w:edGrp="everyone" w:colFirst="0" w:colLast="0"/>
            <w:permStart w:id="97" w:edGrp="everyone" w:colFirst="1" w:colLast="1"/>
            <w:permEnd w:id="94"/>
            <w:permEnd w:id="95"/>
          </w:p>
        </w:tc>
        <w:tc>
          <w:tcPr>
            <w:tcW w:w="4889" w:type="dxa"/>
            <w:shd w:val="clear" w:color="auto" w:fill="auto"/>
          </w:tcPr>
          <w:p w:rsidR="007473AD" w:rsidRPr="00540833" w:rsidRDefault="007473AD" w:rsidP="0078427B">
            <w:pPr>
              <w:jc w:val="center"/>
              <w:rPr>
                <w:szCs w:val="24"/>
              </w:rPr>
            </w:pPr>
          </w:p>
        </w:tc>
      </w:tr>
      <w:tr w:rsidR="00DE69A9" w:rsidRPr="00540833" w:rsidTr="001C6F20">
        <w:tc>
          <w:tcPr>
            <w:tcW w:w="9778" w:type="dxa"/>
            <w:gridSpan w:val="2"/>
            <w:shd w:val="clear" w:color="auto" w:fill="auto"/>
          </w:tcPr>
          <w:p w:rsidR="00DE69A9" w:rsidRPr="00540833" w:rsidRDefault="00DE69A9" w:rsidP="001C6F20">
            <w:pPr>
              <w:jc w:val="both"/>
              <w:rPr>
                <w:szCs w:val="24"/>
              </w:rPr>
            </w:pPr>
            <w:bookmarkStart w:id="1" w:name="_GoBack"/>
            <w:bookmarkEnd w:id="1"/>
            <w:permStart w:id="98" w:edGrp="everyone"/>
            <w:permEnd w:id="96"/>
            <w:permEnd w:id="97"/>
            <w:permEnd w:id="98"/>
            <w:r w:rsidRPr="00540833">
              <w:rPr>
                <w:szCs w:val="24"/>
              </w:rPr>
              <w:t>Visto: Libero Consorzio Comunale di Ragusa</w:t>
            </w:r>
          </w:p>
        </w:tc>
      </w:tr>
    </w:tbl>
    <w:p w:rsidR="007473AD" w:rsidRPr="00540833" w:rsidRDefault="007473AD" w:rsidP="00570B5D">
      <w:pPr>
        <w:rPr>
          <w:sz w:val="20"/>
        </w:rPr>
      </w:pPr>
    </w:p>
    <w:p w:rsidR="0079036E" w:rsidRPr="00540833" w:rsidRDefault="0079036E" w:rsidP="00D74662">
      <w:pPr>
        <w:ind w:left="7788"/>
        <w:rPr>
          <w:sz w:val="20"/>
        </w:rPr>
      </w:pPr>
    </w:p>
    <w:p w:rsidR="001541CD" w:rsidRPr="00540833" w:rsidRDefault="001541CD" w:rsidP="00D74662">
      <w:pPr>
        <w:ind w:left="7788"/>
        <w:rPr>
          <w:szCs w:val="24"/>
        </w:rPr>
      </w:pPr>
    </w:p>
    <w:p w:rsidR="00B60A04" w:rsidRPr="00540833" w:rsidRDefault="00B60A04" w:rsidP="00B60A04">
      <w:pPr>
        <w:jc w:val="center"/>
        <w:rPr>
          <w:b/>
        </w:rPr>
      </w:pPr>
      <w:r w:rsidRPr="00540833">
        <w:rPr>
          <w:b/>
          <w:bCs/>
          <w:i/>
          <w:iCs/>
          <w:sz w:val="16"/>
          <w:szCs w:val="16"/>
        </w:rPr>
        <w:object w:dxaOrig="747" w:dyaOrig="1215">
          <v:shape id="_x0000_i1027" type="#_x0000_t75" style="width:13.5pt;height:21.75pt" o:ole="">
            <v:imagedata r:id="rId8" o:title=""/>
          </v:shape>
          <o:OLEObject Type="Embed" ProgID="Unknown" ShapeID="_x0000_i1027" DrawAspect="Content" ObjectID="_1747046171" r:id="rId12"/>
        </w:object>
      </w:r>
      <w:r w:rsidRPr="00540833">
        <w:rPr>
          <w:b/>
          <w:szCs w:val="16"/>
        </w:rPr>
        <w:t xml:space="preserve">  </w:t>
      </w:r>
      <w:r w:rsidRPr="00540833">
        <w:rPr>
          <w:b/>
          <w:sz w:val="20"/>
        </w:rPr>
        <w:t>LIBERO CONSORZIO COMUNALE DI RAGUSA</w:t>
      </w:r>
    </w:p>
    <w:p w:rsidR="00B60A04" w:rsidRPr="00540833" w:rsidRDefault="00B60A04" w:rsidP="00B60A04">
      <w:pPr>
        <w:jc w:val="center"/>
        <w:rPr>
          <w:b/>
          <w:sz w:val="18"/>
          <w:szCs w:val="18"/>
        </w:rPr>
      </w:pPr>
      <w:r w:rsidRPr="00540833">
        <w:rPr>
          <w:b/>
          <w:sz w:val="18"/>
          <w:szCs w:val="18"/>
        </w:rPr>
        <w:t>già Provincia Regionale di Ragusa</w:t>
      </w:r>
    </w:p>
    <w:p w:rsidR="00B60A04" w:rsidRPr="00540833" w:rsidRDefault="00B60A04" w:rsidP="00B60A04">
      <w:pPr>
        <w:jc w:val="center"/>
        <w:rPr>
          <w:b/>
          <w:sz w:val="18"/>
          <w:szCs w:val="18"/>
        </w:rPr>
      </w:pPr>
      <w:r w:rsidRPr="00540833">
        <w:rPr>
          <w:b/>
          <w:sz w:val="18"/>
          <w:szCs w:val="18"/>
        </w:rPr>
        <w:t xml:space="preserve">Ufficio Strutture Ricettive – Tel. 0932-675111 </w:t>
      </w:r>
    </w:p>
    <w:p w:rsidR="00B60A04" w:rsidRPr="00540833" w:rsidRDefault="00B60A04" w:rsidP="00B60A04">
      <w:pPr>
        <w:jc w:val="center"/>
        <w:rPr>
          <w:b/>
          <w:sz w:val="18"/>
          <w:szCs w:val="18"/>
        </w:rPr>
      </w:pPr>
      <w:r w:rsidRPr="00540833">
        <w:rPr>
          <w:b/>
          <w:sz w:val="18"/>
          <w:szCs w:val="18"/>
        </w:rPr>
        <w:t xml:space="preserve">E-mail: </w:t>
      </w:r>
      <w:r w:rsidRPr="00540833">
        <w:rPr>
          <w:b/>
          <w:i/>
          <w:sz w:val="18"/>
          <w:szCs w:val="18"/>
        </w:rPr>
        <w:t>strutture.ricettive@provincia.ragusa.it</w:t>
      </w:r>
      <w:r w:rsidRPr="00540833">
        <w:rPr>
          <w:b/>
          <w:sz w:val="18"/>
          <w:szCs w:val="18"/>
        </w:rPr>
        <w:t>- Viale del Fante - Ragusa</w:t>
      </w:r>
    </w:p>
    <w:p w:rsidR="00D74662" w:rsidRPr="00540833" w:rsidRDefault="00D74662" w:rsidP="00D74662">
      <w:pPr>
        <w:ind w:left="7788"/>
        <w:rPr>
          <w:szCs w:val="24"/>
        </w:rPr>
      </w:pPr>
      <w:r w:rsidRPr="00540833">
        <w:rPr>
          <w:szCs w:val="24"/>
        </w:rPr>
        <w:t xml:space="preserve">  ALLEGATO C</w:t>
      </w:r>
    </w:p>
    <w:p w:rsidR="0079036E" w:rsidRPr="00540833" w:rsidRDefault="00B56635" w:rsidP="00B56635">
      <w:pPr>
        <w:jc w:val="center"/>
        <w:rPr>
          <w:b/>
          <w:sz w:val="28"/>
          <w:szCs w:val="28"/>
        </w:rPr>
      </w:pPr>
      <w:r w:rsidRPr="00540833">
        <w:rPr>
          <w:b/>
          <w:sz w:val="28"/>
          <w:szCs w:val="28"/>
        </w:rPr>
        <w:t>Residenze Turistico Alberghiere (RTA)</w:t>
      </w:r>
    </w:p>
    <w:p w:rsidR="007846B1" w:rsidRPr="00540833" w:rsidRDefault="002D05B7" w:rsidP="00B56635">
      <w:pPr>
        <w:jc w:val="center"/>
        <w:rPr>
          <w:b/>
          <w:szCs w:val="24"/>
        </w:rPr>
      </w:pPr>
      <w:permStart w:id="99" w:edGrp="everyone"/>
      <w:r w:rsidRPr="00540833">
        <w:rPr>
          <w:b/>
          <w:szCs w:val="24"/>
        </w:rPr>
        <w:t>T</w:t>
      </w:r>
      <w:r w:rsidR="0079036E" w:rsidRPr="00540833">
        <w:rPr>
          <w:b/>
          <w:szCs w:val="24"/>
        </w:rPr>
        <w:t>ariffe</w:t>
      </w:r>
      <w:r w:rsidR="007846B1" w:rsidRPr="00540833">
        <w:rPr>
          <w:b/>
          <w:szCs w:val="24"/>
        </w:rPr>
        <w:t xml:space="preserve"> 20</w:t>
      </w:r>
      <w:r w:rsidR="00B60A04" w:rsidRPr="00540833">
        <w:rPr>
          <w:b/>
          <w:szCs w:val="24"/>
        </w:rPr>
        <w:t xml:space="preserve"> _ _</w:t>
      </w:r>
    </w:p>
    <w:p w:rsidR="00D74662" w:rsidRPr="00540833" w:rsidRDefault="00D74662" w:rsidP="002D05B7">
      <w:pPr>
        <w:jc w:val="center"/>
        <w:rPr>
          <w:b/>
          <w:sz w:val="28"/>
          <w:szCs w:val="28"/>
        </w:rPr>
      </w:pPr>
    </w:p>
    <w:p w:rsidR="002A5576" w:rsidRPr="00540833" w:rsidRDefault="002A5576" w:rsidP="002A5576">
      <w:pPr>
        <w:rPr>
          <w:sz w:val="18"/>
          <w:szCs w:val="18"/>
        </w:rPr>
      </w:pPr>
      <w:r w:rsidRPr="00540833">
        <w:rPr>
          <w:sz w:val="18"/>
          <w:szCs w:val="18"/>
        </w:rPr>
        <w:t xml:space="preserve">(I prezzi di cui sotto si riferiscono per unità abitativa al giorno. Validità dal 1° gennaio al 31 dicembre </w:t>
      </w:r>
      <w:r w:rsidR="002C2177" w:rsidRPr="00540833">
        <w:rPr>
          <w:sz w:val="18"/>
          <w:szCs w:val="18"/>
        </w:rPr>
        <w:t>de</w:t>
      </w:r>
      <w:r w:rsidR="0022599B">
        <w:rPr>
          <w:sz w:val="18"/>
          <w:szCs w:val="18"/>
        </w:rPr>
        <w:t>l</w:t>
      </w:r>
      <w:r w:rsidR="002C2177" w:rsidRPr="00540833">
        <w:rPr>
          <w:sz w:val="18"/>
          <w:szCs w:val="18"/>
        </w:rPr>
        <w:t>l’anno sopraindicato</w:t>
      </w:r>
      <w:r w:rsidRPr="00540833">
        <w:rPr>
          <w:sz w:val="18"/>
          <w:szCs w:val="18"/>
        </w:rPr>
        <w:t>)</w:t>
      </w:r>
    </w:p>
    <w:p w:rsidR="002A5576" w:rsidRPr="00540833" w:rsidRDefault="002A5576" w:rsidP="002A5576">
      <w:pPr>
        <w:rPr>
          <w:sz w:val="18"/>
          <w:szCs w:val="18"/>
        </w:rPr>
      </w:pPr>
    </w:p>
    <w:p w:rsidR="007846B1" w:rsidRPr="00540833" w:rsidRDefault="007846B1" w:rsidP="007846B1">
      <w:pPr>
        <w:rPr>
          <w:sz w:val="28"/>
          <w:szCs w:val="28"/>
        </w:rPr>
      </w:pPr>
      <w:r w:rsidRPr="00540833">
        <w:rPr>
          <w:sz w:val="28"/>
          <w:szCs w:val="28"/>
        </w:rPr>
        <w:t>Prezzi</w:t>
      </w:r>
      <w:r w:rsidR="00F72D56" w:rsidRPr="00540833">
        <w:rPr>
          <w:sz w:val="28"/>
          <w:szCs w:val="28"/>
        </w:rPr>
        <w:tab/>
      </w:r>
      <w:r w:rsidR="00F72D56" w:rsidRPr="00540833">
        <w:rPr>
          <w:sz w:val="28"/>
          <w:szCs w:val="28"/>
        </w:rPr>
        <w:tab/>
      </w:r>
      <w:r w:rsidR="00F72D56" w:rsidRPr="00540833">
        <w:rPr>
          <w:sz w:val="28"/>
          <w:szCs w:val="28"/>
        </w:rPr>
        <w:tab/>
        <w:t xml:space="preserve">    </w:t>
      </w:r>
      <w:r w:rsidR="00F72D56" w:rsidRPr="00540833">
        <w:rPr>
          <w:sz w:val="28"/>
          <w:szCs w:val="28"/>
        </w:rPr>
        <w:tab/>
        <w:t xml:space="preserve">   </w:t>
      </w:r>
      <w:r w:rsidRPr="00540833">
        <w:rPr>
          <w:sz w:val="28"/>
          <w:szCs w:val="28"/>
        </w:rPr>
        <w:t>Bassa stagione</w:t>
      </w:r>
      <w:r w:rsidRPr="00540833">
        <w:rPr>
          <w:sz w:val="28"/>
          <w:szCs w:val="28"/>
        </w:rPr>
        <w:tab/>
      </w:r>
      <w:r w:rsidRPr="00540833">
        <w:rPr>
          <w:sz w:val="28"/>
          <w:szCs w:val="28"/>
        </w:rPr>
        <w:tab/>
      </w:r>
      <w:r w:rsidR="00F72D56" w:rsidRPr="00540833">
        <w:rPr>
          <w:sz w:val="28"/>
          <w:szCs w:val="28"/>
        </w:rPr>
        <w:t xml:space="preserve">          </w:t>
      </w:r>
      <w:r w:rsidR="00222E96" w:rsidRPr="00540833">
        <w:rPr>
          <w:sz w:val="28"/>
          <w:szCs w:val="28"/>
        </w:rPr>
        <w:tab/>
      </w:r>
      <w:r w:rsidR="00222E96" w:rsidRPr="00540833">
        <w:rPr>
          <w:sz w:val="28"/>
          <w:szCs w:val="28"/>
        </w:rPr>
        <w:tab/>
      </w:r>
      <w:r w:rsidR="00F72D56" w:rsidRPr="00540833">
        <w:rPr>
          <w:sz w:val="28"/>
          <w:szCs w:val="28"/>
        </w:rPr>
        <w:t xml:space="preserve"> A</w:t>
      </w:r>
      <w:r w:rsidRPr="00540833">
        <w:rPr>
          <w:sz w:val="28"/>
          <w:szCs w:val="28"/>
        </w:rPr>
        <w:t>lta stagione o unica</w:t>
      </w:r>
    </w:p>
    <w:p w:rsidR="00F72D56" w:rsidRPr="00540833" w:rsidRDefault="00F72D56" w:rsidP="007846B1">
      <w:pPr>
        <w:rPr>
          <w:sz w:val="18"/>
          <w:szCs w:val="18"/>
        </w:rPr>
      </w:pPr>
      <w:r w:rsidRPr="00540833">
        <w:rPr>
          <w:sz w:val="28"/>
          <w:szCs w:val="28"/>
        </w:rPr>
        <w:tab/>
      </w:r>
      <w:r w:rsidRPr="00540833">
        <w:rPr>
          <w:sz w:val="28"/>
          <w:szCs w:val="28"/>
        </w:rPr>
        <w:tab/>
      </w:r>
      <w:r w:rsidRPr="00540833">
        <w:rPr>
          <w:sz w:val="28"/>
          <w:szCs w:val="28"/>
        </w:rPr>
        <w:tab/>
      </w:r>
      <w:r w:rsidRPr="00540833">
        <w:rPr>
          <w:sz w:val="18"/>
          <w:szCs w:val="18"/>
        </w:rPr>
        <w:t xml:space="preserve">         </w:t>
      </w:r>
      <w:r w:rsidRPr="00540833">
        <w:rPr>
          <w:sz w:val="18"/>
          <w:szCs w:val="18"/>
        </w:rPr>
        <w:tab/>
        <w:t xml:space="preserve">               minimo/massimo</w:t>
      </w:r>
      <w:r w:rsidRPr="00540833">
        <w:rPr>
          <w:sz w:val="28"/>
          <w:szCs w:val="28"/>
        </w:rPr>
        <w:tab/>
      </w:r>
      <w:r w:rsidRPr="00540833">
        <w:rPr>
          <w:sz w:val="28"/>
          <w:szCs w:val="28"/>
        </w:rPr>
        <w:tab/>
        <w:t xml:space="preserve">                  </w:t>
      </w:r>
      <w:r w:rsidR="00222E96" w:rsidRPr="00540833">
        <w:rPr>
          <w:sz w:val="28"/>
          <w:szCs w:val="28"/>
        </w:rPr>
        <w:tab/>
      </w:r>
      <w:r w:rsidR="00222E96" w:rsidRPr="00540833">
        <w:rPr>
          <w:sz w:val="28"/>
          <w:szCs w:val="28"/>
        </w:rPr>
        <w:tab/>
      </w:r>
      <w:r w:rsidRPr="00540833">
        <w:rPr>
          <w:sz w:val="28"/>
          <w:szCs w:val="28"/>
        </w:rPr>
        <w:t xml:space="preserve"> </w:t>
      </w:r>
      <w:r w:rsidRPr="00540833">
        <w:rPr>
          <w:sz w:val="18"/>
          <w:szCs w:val="18"/>
        </w:rPr>
        <w:t>minimo/massimo</w:t>
      </w:r>
    </w:p>
    <w:p w:rsidR="00DA2C27" w:rsidRPr="00540833" w:rsidRDefault="00DA2C27" w:rsidP="007846B1">
      <w:pPr>
        <w:rPr>
          <w:sz w:val="18"/>
          <w:szCs w:val="18"/>
        </w:rPr>
      </w:pPr>
    </w:p>
    <w:tbl>
      <w:tblPr>
        <w:tblW w:w="0" w:type="auto"/>
        <w:tblLook w:val="01E0"/>
      </w:tblPr>
      <w:tblGrid>
        <w:gridCol w:w="2868"/>
        <w:gridCol w:w="1320"/>
        <w:gridCol w:w="1680"/>
        <w:gridCol w:w="1440"/>
        <w:gridCol w:w="1073"/>
        <w:gridCol w:w="1397"/>
      </w:tblGrid>
      <w:tr w:rsidR="00540833" w:rsidRPr="00540833" w:rsidTr="0078427B">
        <w:tc>
          <w:tcPr>
            <w:tcW w:w="9778" w:type="dxa"/>
            <w:gridSpan w:val="6"/>
            <w:shd w:val="clear" w:color="auto" w:fill="auto"/>
          </w:tcPr>
          <w:p w:rsidR="00DA2C27" w:rsidRPr="00540833" w:rsidRDefault="00DA2C27" w:rsidP="0078427B">
            <w:pPr>
              <w:jc w:val="center"/>
              <w:rPr>
                <w:b/>
                <w:sz w:val="28"/>
                <w:szCs w:val="28"/>
              </w:rPr>
            </w:pPr>
            <w:r w:rsidRPr="00540833">
              <w:rPr>
                <w:b/>
                <w:sz w:val="28"/>
                <w:szCs w:val="28"/>
              </w:rPr>
              <w:t>Alberghi/Motel/Villaggi Albergo</w:t>
            </w:r>
          </w:p>
        </w:tc>
      </w:tr>
      <w:tr w:rsidR="00540833" w:rsidRPr="00540833" w:rsidTr="0078427B">
        <w:tc>
          <w:tcPr>
            <w:tcW w:w="9778" w:type="dxa"/>
            <w:gridSpan w:val="6"/>
            <w:shd w:val="clear" w:color="auto" w:fill="auto"/>
          </w:tcPr>
          <w:p w:rsidR="00DA2C27" w:rsidRPr="00540833" w:rsidRDefault="00DA2C27" w:rsidP="0078427B">
            <w:pPr>
              <w:jc w:val="center"/>
              <w:rPr>
                <w:b/>
                <w:szCs w:val="24"/>
              </w:rPr>
            </w:pPr>
            <w:r w:rsidRPr="00540833">
              <w:rPr>
                <w:b/>
                <w:szCs w:val="24"/>
              </w:rPr>
              <w:t>Tariffe 20 _ _</w:t>
            </w:r>
          </w:p>
        </w:tc>
      </w:tr>
      <w:tr w:rsidR="00540833" w:rsidRPr="00540833" w:rsidTr="0078427B">
        <w:tc>
          <w:tcPr>
            <w:tcW w:w="9778" w:type="dxa"/>
            <w:gridSpan w:val="6"/>
            <w:shd w:val="clear" w:color="auto" w:fill="auto"/>
          </w:tcPr>
          <w:p w:rsidR="00DA2C27" w:rsidRPr="00540833" w:rsidRDefault="00DA2C27" w:rsidP="007842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0833" w:rsidRPr="00540833" w:rsidTr="0078427B">
        <w:tc>
          <w:tcPr>
            <w:tcW w:w="9778" w:type="dxa"/>
            <w:gridSpan w:val="6"/>
            <w:shd w:val="clear" w:color="auto" w:fill="auto"/>
          </w:tcPr>
          <w:p w:rsidR="00DA2C27" w:rsidRPr="00540833" w:rsidRDefault="00DA2C27" w:rsidP="00103DBD">
            <w:pPr>
              <w:rPr>
                <w:sz w:val="28"/>
                <w:szCs w:val="28"/>
              </w:rPr>
            </w:pPr>
            <w:r w:rsidRPr="00540833">
              <w:rPr>
                <w:sz w:val="28"/>
                <w:szCs w:val="28"/>
              </w:rPr>
              <w:t>Prezzi</w:t>
            </w:r>
            <w:r w:rsidRPr="00540833">
              <w:rPr>
                <w:sz w:val="28"/>
                <w:szCs w:val="28"/>
              </w:rPr>
              <w:tab/>
            </w:r>
            <w:r w:rsidRPr="00540833">
              <w:rPr>
                <w:sz w:val="28"/>
                <w:szCs w:val="28"/>
              </w:rPr>
              <w:tab/>
            </w:r>
            <w:r w:rsidRPr="00540833">
              <w:rPr>
                <w:sz w:val="28"/>
                <w:szCs w:val="28"/>
              </w:rPr>
              <w:tab/>
              <w:t xml:space="preserve">    </w:t>
            </w:r>
            <w:r w:rsidRPr="00540833">
              <w:rPr>
                <w:sz w:val="28"/>
                <w:szCs w:val="28"/>
              </w:rPr>
              <w:tab/>
              <w:t xml:space="preserve">   Bassa stagione</w:t>
            </w:r>
            <w:r w:rsidRPr="00540833">
              <w:rPr>
                <w:sz w:val="28"/>
                <w:szCs w:val="28"/>
              </w:rPr>
              <w:tab/>
            </w:r>
            <w:r w:rsidRPr="00540833">
              <w:rPr>
                <w:sz w:val="28"/>
                <w:szCs w:val="28"/>
              </w:rPr>
              <w:tab/>
              <w:t xml:space="preserve">          </w:t>
            </w:r>
            <w:r w:rsidRPr="00540833">
              <w:rPr>
                <w:sz w:val="28"/>
                <w:szCs w:val="28"/>
              </w:rPr>
              <w:tab/>
            </w:r>
            <w:r w:rsidRPr="00540833">
              <w:rPr>
                <w:sz w:val="28"/>
                <w:szCs w:val="28"/>
              </w:rPr>
              <w:tab/>
              <w:t xml:space="preserve"> Alta stagione o unica</w:t>
            </w:r>
          </w:p>
        </w:tc>
      </w:tr>
      <w:tr w:rsidR="00540833" w:rsidRPr="00540833" w:rsidTr="0078427B">
        <w:tc>
          <w:tcPr>
            <w:tcW w:w="9778" w:type="dxa"/>
            <w:gridSpan w:val="6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  <w:r w:rsidRPr="00540833">
              <w:rPr>
                <w:sz w:val="28"/>
                <w:szCs w:val="28"/>
              </w:rPr>
              <w:tab/>
            </w:r>
            <w:r w:rsidRPr="00540833">
              <w:rPr>
                <w:sz w:val="28"/>
                <w:szCs w:val="28"/>
              </w:rPr>
              <w:tab/>
            </w:r>
            <w:r w:rsidRPr="00540833">
              <w:rPr>
                <w:sz w:val="28"/>
                <w:szCs w:val="28"/>
              </w:rPr>
              <w:tab/>
            </w:r>
            <w:r w:rsidRPr="00540833">
              <w:rPr>
                <w:sz w:val="18"/>
                <w:szCs w:val="18"/>
              </w:rPr>
              <w:t xml:space="preserve">         </w:t>
            </w:r>
            <w:r w:rsidRPr="00540833">
              <w:rPr>
                <w:sz w:val="18"/>
                <w:szCs w:val="18"/>
              </w:rPr>
              <w:tab/>
              <w:t xml:space="preserve">               minimo/massimo</w:t>
            </w:r>
            <w:r w:rsidRPr="00540833">
              <w:rPr>
                <w:sz w:val="28"/>
                <w:szCs w:val="28"/>
              </w:rPr>
              <w:tab/>
            </w:r>
            <w:r w:rsidRPr="00540833">
              <w:rPr>
                <w:sz w:val="28"/>
                <w:szCs w:val="28"/>
              </w:rPr>
              <w:tab/>
              <w:t xml:space="preserve">                  </w:t>
            </w:r>
            <w:r w:rsidRPr="00540833">
              <w:rPr>
                <w:sz w:val="28"/>
                <w:szCs w:val="28"/>
              </w:rPr>
              <w:tab/>
              <w:t xml:space="preserve">       </w:t>
            </w:r>
            <w:r w:rsidRPr="00540833">
              <w:rPr>
                <w:sz w:val="18"/>
                <w:szCs w:val="18"/>
              </w:rPr>
              <w:t>minimo/massimo</w:t>
            </w:r>
          </w:p>
        </w:tc>
      </w:tr>
      <w:tr w:rsidR="00540833" w:rsidRPr="00540833" w:rsidTr="0078427B">
        <w:tc>
          <w:tcPr>
            <w:tcW w:w="9778" w:type="dxa"/>
            <w:gridSpan w:val="6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</w:p>
        </w:tc>
      </w:tr>
      <w:tr w:rsidR="00540833" w:rsidRPr="00540833" w:rsidTr="0078427B">
        <w:tc>
          <w:tcPr>
            <w:tcW w:w="2868" w:type="dxa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  <w:r w:rsidRPr="00540833">
              <w:rPr>
                <w:sz w:val="20"/>
              </w:rPr>
              <w:t>Monolocali</w:t>
            </w:r>
            <w:r w:rsidRPr="005408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  <w:r w:rsidRPr="00540833">
              <w:rPr>
                <w:sz w:val="18"/>
                <w:szCs w:val="18"/>
              </w:rPr>
              <w:t>Euro</w:t>
            </w:r>
          </w:p>
        </w:tc>
        <w:tc>
          <w:tcPr>
            <w:tcW w:w="1680" w:type="dxa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  <w:r w:rsidRPr="00540833">
              <w:rPr>
                <w:sz w:val="18"/>
                <w:szCs w:val="18"/>
              </w:rPr>
              <w:t>Euro</w:t>
            </w:r>
          </w:p>
        </w:tc>
        <w:tc>
          <w:tcPr>
            <w:tcW w:w="1440" w:type="dxa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  <w:r w:rsidRPr="00540833">
              <w:rPr>
                <w:sz w:val="18"/>
                <w:szCs w:val="18"/>
              </w:rPr>
              <w:t>Euro</w:t>
            </w:r>
          </w:p>
        </w:tc>
        <w:tc>
          <w:tcPr>
            <w:tcW w:w="1397" w:type="dxa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  <w:r w:rsidRPr="00540833">
              <w:rPr>
                <w:sz w:val="18"/>
                <w:szCs w:val="18"/>
              </w:rPr>
              <w:t>Euro</w:t>
            </w:r>
          </w:p>
        </w:tc>
      </w:tr>
      <w:tr w:rsidR="00540833" w:rsidRPr="00540833" w:rsidTr="0078427B">
        <w:tc>
          <w:tcPr>
            <w:tcW w:w="9778" w:type="dxa"/>
            <w:gridSpan w:val="6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  <w:r w:rsidRPr="00540833">
              <w:rPr>
                <w:sz w:val="18"/>
                <w:szCs w:val="18"/>
              </w:rPr>
              <w:tab/>
            </w:r>
            <w:r w:rsidRPr="00540833">
              <w:rPr>
                <w:sz w:val="18"/>
                <w:szCs w:val="18"/>
              </w:rPr>
              <w:tab/>
            </w:r>
          </w:p>
        </w:tc>
      </w:tr>
      <w:tr w:rsidR="00540833" w:rsidRPr="00540833" w:rsidTr="0078427B">
        <w:tc>
          <w:tcPr>
            <w:tcW w:w="2868" w:type="dxa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  <w:r w:rsidRPr="00540833">
              <w:rPr>
                <w:sz w:val="20"/>
              </w:rPr>
              <w:t>Bilocali</w:t>
            </w:r>
          </w:p>
        </w:tc>
        <w:tc>
          <w:tcPr>
            <w:tcW w:w="1320" w:type="dxa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  <w:r w:rsidRPr="00540833">
              <w:rPr>
                <w:sz w:val="18"/>
                <w:szCs w:val="18"/>
              </w:rPr>
              <w:t>Euro</w:t>
            </w:r>
          </w:p>
        </w:tc>
        <w:tc>
          <w:tcPr>
            <w:tcW w:w="1680" w:type="dxa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  <w:r w:rsidRPr="00540833">
              <w:rPr>
                <w:sz w:val="18"/>
                <w:szCs w:val="18"/>
              </w:rPr>
              <w:t>Euro</w:t>
            </w:r>
          </w:p>
        </w:tc>
        <w:tc>
          <w:tcPr>
            <w:tcW w:w="1440" w:type="dxa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  <w:r w:rsidRPr="00540833">
              <w:rPr>
                <w:sz w:val="18"/>
                <w:szCs w:val="18"/>
              </w:rPr>
              <w:t>Euro</w:t>
            </w:r>
          </w:p>
        </w:tc>
        <w:tc>
          <w:tcPr>
            <w:tcW w:w="1397" w:type="dxa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  <w:r w:rsidRPr="00540833">
              <w:rPr>
                <w:sz w:val="18"/>
                <w:szCs w:val="18"/>
              </w:rPr>
              <w:t>Euro</w:t>
            </w:r>
          </w:p>
        </w:tc>
      </w:tr>
      <w:tr w:rsidR="00540833" w:rsidRPr="00540833" w:rsidTr="0078427B">
        <w:tc>
          <w:tcPr>
            <w:tcW w:w="9778" w:type="dxa"/>
            <w:gridSpan w:val="6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</w:p>
        </w:tc>
      </w:tr>
      <w:tr w:rsidR="00540833" w:rsidRPr="00540833" w:rsidTr="0078427B">
        <w:tc>
          <w:tcPr>
            <w:tcW w:w="2868" w:type="dxa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  <w:r w:rsidRPr="00540833">
              <w:rPr>
                <w:sz w:val="20"/>
              </w:rPr>
              <w:t>Trilocali</w:t>
            </w:r>
          </w:p>
        </w:tc>
        <w:tc>
          <w:tcPr>
            <w:tcW w:w="1320" w:type="dxa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  <w:r w:rsidRPr="00540833">
              <w:rPr>
                <w:sz w:val="18"/>
                <w:szCs w:val="18"/>
              </w:rPr>
              <w:t>Euro</w:t>
            </w:r>
          </w:p>
        </w:tc>
        <w:tc>
          <w:tcPr>
            <w:tcW w:w="1680" w:type="dxa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  <w:r w:rsidRPr="00540833">
              <w:rPr>
                <w:sz w:val="18"/>
                <w:szCs w:val="18"/>
              </w:rPr>
              <w:t>Euro</w:t>
            </w:r>
          </w:p>
        </w:tc>
        <w:tc>
          <w:tcPr>
            <w:tcW w:w="1440" w:type="dxa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  <w:r w:rsidRPr="00540833">
              <w:rPr>
                <w:sz w:val="18"/>
                <w:szCs w:val="18"/>
              </w:rPr>
              <w:t>Euro</w:t>
            </w:r>
          </w:p>
        </w:tc>
        <w:tc>
          <w:tcPr>
            <w:tcW w:w="1397" w:type="dxa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  <w:r w:rsidRPr="00540833">
              <w:rPr>
                <w:sz w:val="18"/>
                <w:szCs w:val="18"/>
              </w:rPr>
              <w:t>Euro</w:t>
            </w:r>
          </w:p>
        </w:tc>
      </w:tr>
      <w:tr w:rsidR="00540833" w:rsidRPr="00540833" w:rsidTr="0078427B">
        <w:tc>
          <w:tcPr>
            <w:tcW w:w="9778" w:type="dxa"/>
            <w:gridSpan w:val="6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</w:p>
        </w:tc>
      </w:tr>
      <w:tr w:rsidR="00540833" w:rsidRPr="00540833" w:rsidTr="0078427B">
        <w:tc>
          <w:tcPr>
            <w:tcW w:w="2868" w:type="dxa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  <w:r w:rsidRPr="00540833">
              <w:rPr>
                <w:sz w:val="20"/>
              </w:rPr>
              <w:t>Quadrilocali</w:t>
            </w:r>
          </w:p>
        </w:tc>
        <w:tc>
          <w:tcPr>
            <w:tcW w:w="1320" w:type="dxa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  <w:r w:rsidRPr="00540833">
              <w:rPr>
                <w:sz w:val="18"/>
                <w:szCs w:val="18"/>
              </w:rPr>
              <w:t>Euro</w:t>
            </w:r>
          </w:p>
        </w:tc>
        <w:tc>
          <w:tcPr>
            <w:tcW w:w="1680" w:type="dxa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  <w:r w:rsidRPr="00540833">
              <w:rPr>
                <w:sz w:val="18"/>
                <w:szCs w:val="18"/>
              </w:rPr>
              <w:t>Euro</w:t>
            </w:r>
          </w:p>
        </w:tc>
        <w:tc>
          <w:tcPr>
            <w:tcW w:w="1440" w:type="dxa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  <w:r w:rsidRPr="00540833">
              <w:rPr>
                <w:sz w:val="18"/>
                <w:szCs w:val="18"/>
              </w:rPr>
              <w:t>Euro</w:t>
            </w:r>
          </w:p>
        </w:tc>
        <w:tc>
          <w:tcPr>
            <w:tcW w:w="1397" w:type="dxa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  <w:r w:rsidRPr="00540833">
              <w:rPr>
                <w:sz w:val="18"/>
                <w:szCs w:val="18"/>
              </w:rPr>
              <w:t>Euro</w:t>
            </w:r>
          </w:p>
        </w:tc>
      </w:tr>
      <w:tr w:rsidR="00540833" w:rsidRPr="00540833" w:rsidTr="0078427B">
        <w:tc>
          <w:tcPr>
            <w:tcW w:w="9778" w:type="dxa"/>
            <w:gridSpan w:val="6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</w:p>
        </w:tc>
      </w:tr>
      <w:tr w:rsidR="00540833" w:rsidRPr="00540833" w:rsidTr="0078427B">
        <w:tc>
          <w:tcPr>
            <w:tcW w:w="2868" w:type="dxa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  <w:r w:rsidRPr="00540833">
              <w:rPr>
                <w:sz w:val="18"/>
                <w:szCs w:val="18"/>
              </w:rPr>
              <w:t>Camera quadrupla</w:t>
            </w:r>
            <w:r w:rsidRPr="00540833">
              <w:rPr>
                <w:sz w:val="18"/>
                <w:szCs w:val="18"/>
              </w:rPr>
              <w:tab/>
            </w:r>
          </w:p>
        </w:tc>
        <w:tc>
          <w:tcPr>
            <w:tcW w:w="1320" w:type="dxa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  <w:r w:rsidRPr="00540833">
              <w:rPr>
                <w:sz w:val="18"/>
                <w:szCs w:val="18"/>
              </w:rPr>
              <w:t>Euro</w:t>
            </w:r>
          </w:p>
        </w:tc>
        <w:tc>
          <w:tcPr>
            <w:tcW w:w="1680" w:type="dxa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  <w:r w:rsidRPr="00540833">
              <w:rPr>
                <w:sz w:val="18"/>
                <w:szCs w:val="18"/>
              </w:rPr>
              <w:t>Euro</w:t>
            </w:r>
          </w:p>
        </w:tc>
        <w:tc>
          <w:tcPr>
            <w:tcW w:w="1440" w:type="dxa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  <w:r w:rsidRPr="00540833">
              <w:rPr>
                <w:sz w:val="18"/>
                <w:szCs w:val="18"/>
              </w:rPr>
              <w:t>Euro</w:t>
            </w:r>
          </w:p>
        </w:tc>
        <w:tc>
          <w:tcPr>
            <w:tcW w:w="1397" w:type="dxa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  <w:r w:rsidRPr="00540833">
              <w:rPr>
                <w:sz w:val="18"/>
                <w:szCs w:val="18"/>
              </w:rPr>
              <w:t>Euro</w:t>
            </w:r>
          </w:p>
        </w:tc>
      </w:tr>
      <w:tr w:rsidR="00540833" w:rsidRPr="00540833" w:rsidTr="0078427B">
        <w:tc>
          <w:tcPr>
            <w:tcW w:w="9778" w:type="dxa"/>
            <w:gridSpan w:val="6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</w:p>
        </w:tc>
      </w:tr>
      <w:tr w:rsidR="00540833" w:rsidRPr="00540833" w:rsidTr="0078427B">
        <w:tc>
          <w:tcPr>
            <w:tcW w:w="2868" w:type="dxa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  <w:r w:rsidRPr="00540833">
              <w:rPr>
                <w:sz w:val="18"/>
                <w:szCs w:val="18"/>
              </w:rPr>
              <w:t>½ Pensione a persona</w:t>
            </w:r>
          </w:p>
        </w:tc>
        <w:tc>
          <w:tcPr>
            <w:tcW w:w="1320" w:type="dxa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  <w:r w:rsidRPr="00540833">
              <w:rPr>
                <w:sz w:val="18"/>
                <w:szCs w:val="18"/>
              </w:rPr>
              <w:t>Euro</w:t>
            </w:r>
          </w:p>
        </w:tc>
        <w:tc>
          <w:tcPr>
            <w:tcW w:w="1680" w:type="dxa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  <w:r w:rsidRPr="00540833">
              <w:rPr>
                <w:sz w:val="18"/>
                <w:szCs w:val="18"/>
              </w:rPr>
              <w:t>Euro</w:t>
            </w:r>
          </w:p>
        </w:tc>
        <w:tc>
          <w:tcPr>
            <w:tcW w:w="1440" w:type="dxa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  <w:r w:rsidRPr="00540833">
              <w:rPr>
                <w:sz w:val="18"/>
                <w:szCs w:val="18"/>
              </w:rPr>
              <w:t>Euro</w:t>
            </w:r>
          </w:p>
        </w:tc>
        <w:tc>
          <w:tcPr>
            <w:tcW w:w="1397" w:type="dxa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  <w:r w:rsidRPr="00540833">
              <w:rPr>
                <w:sz w:val="18"/>
                <w:szCs w:val="18"/>
              </w:rPr>
              <w:t>Euro</w:t>
            </w:r>
          </w:p>
        </w:tc>
      </w:tr>
      <w:tr w:rsidR="00540833" w:rsidRPr="00540833" w:rsidTr="0078427B">
        <w:tc>
          <w:tcPr>
            <w:tcW w:w="9778" w:type="dxa"/>
            <w:gridSpan w:val="6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</w:p>
        </w:tc>
      </w:tr>
      <w:tr w:rsidR="00540833" w:rsidRPr="00540833" w:rsidTr="0078427B">
        <w:tc>
          <w:tcPr>
            <w:tcW w:w="2868" w:type="dxa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  <w:r w:rsidRPr="00540833">
              <w:rPr>
                <w:sz w:val="18"/>
                <w:szCs w:val="18"/>
              </w:rPr>
              <w:t>Pensione completa a persona</w:t>
            </w:r>
          </w:p>
        </w:tc>
        <w:tc>
          <w:tcPr>
            <w:tcW w:w="1320" w:type="dxa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  <w:r w:rsidRPr="00540833">
              <w:rPr>
                <w:sz w:val="18"/>
                <w:szCs w:val="18"/>
              </w:rPr>
              <w:t>Euro</w:t>
            </w:r>
          </w:p>
        </w:tc>
        <w:tc>
          <w:tcPr>
            <w:tcW w:w="1680" w:type="dxa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  <w:r w:rsidRPr="00540833">
              <w:rPr>
                <w:sz w:val="18"/>
                <w:szCs w:val="18"/>
              </w:rPr>
              <w:t>Euro</w:t>
            </w:r>
          </w:p>
        </w:tc>
        <w:tc>
          <w:tcPr>
            <w:tcW w:w="1440" w:type="dxa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  <w:r w:rsidRPr="00540833">
              <w:rPr>
                <w:sz w:val="18"/>
                <w:szCs w:val="18"/>
              </w:rPr>
              <w:t>Euro</w:t>
            </w:r>
          </w:p>
        </w:tc>
        <w:tc>
          <w:tcPr>
            <w:tcW w:w="1397" w:type="dxa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  <w:r w:rsidRPr="00540833">
              <w:rPr>
                <w:sz w:val="18"/>
                <w:szCs w:val="18"/>
              </w:rPr>
              <w:t>Euro</w:t>
            </w:r>
          </w:p>
        </w:tc>
      </w:tr>
      <w:tr w:rsidR="00540833" w:rsidRPr="00540833" w:rsidTr="0078427B">
        <w:tc>
          <w:tcPr>
            <w:tcW w:w="9778" w:type="dxa"/>
            <w:gridSpan w:val="6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</w:p>
        </w:tc>
      </w:tr>
      <w:tr w:rsidR="00540833" w:rsidRPr="00540833" w:rsidTr="0078427B">
        <w:tc>
          <w:tcPr>
            <w:tcW w:w="2868" w:type="dxa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  <w:r w:rsidRPr="00540833">
              <w:rPr>
                <w:sz w:val="18"/>
                <w:szCs w:val="18"/>
              </w:rPr>
              <w:t>1^ colazione a persona</w:t>
            </w:r>
          </w:p>
        </w:tc>
        <w:tc>
          <w:tcPr>
            <w:tcW w:w="1320" w:type="dxa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  <w:r w:rsidRPr="00540833">
              <w:rPr>
                <w:sz w:val="18"/>
                <w:szCs w:val="18"/>
              </w:rPr>
              <w:t>Euro</w:t>
            </w:r>
          </w:p>
        </w:tc>
        <w:tc>
          <w:tcPr>
            <w:tcW w:w="1680" w:type="dxa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  <w:r w:rsidRPr="00540833">
              <w:rPr>
                <w:sz w:val="18"/>
                <w:szCs w:val="18"/>
              </w:rPr>
              <w:t>Euro</w:t>
            </w:r>
          </w:p>
        </w:tc>
        <w:tc>
          <w:tcPr>
            <w:tcW w:w="1440" w:type="dxa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  <w:r w:rsidRPr="00540833">
              <w:rPr>
                <w:sz w:val="18"/>
                <w:szCs w:val="18"/>
              </w:rPr>
              <w:t>Euro</w:t>
            </w:r>
          </w:p>
        </w:tc>
        <w:tc>
          <w:tcPr>
            <w:tcW w:w="1397" w:type="dxa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  <w:r w:rsidRPr="00540833">
              <w:rPr>
                <w:sz w:val="18"/>
                <w:szCs w:val="18"/>
              </w:rPr>
              <w:t>Euro</w:t>
            </w:r>
          </w:p>
        </w:tc>
      </w:tr>
      <w:tr w:rsidR="00540833" w:rsidRPr="00540833" w:rsidTr="0078427B">
        <w:tc>
          <w:tcPr>
            <w:tcW w:w="9778" w:type="dxa"/>
            <w:gridSpan w:val="6"/>
            <w:shd w:val="clear" w:color="auto" w:fill="auto"/>
          </w:tcPr>
          <w:p w:rsidR="00DA2C27" w:rsidRPr="00540833" w:rsidRDefault="00DA2C27" w:rsidP="00103DBD">
            <w:pPr>
              <w:rPr>
                <w:szCs w:val="24"/>
              </w:rPr>
            </w:pPr>
            <w:r w:rsidRPr="00540833">
              <w:rPr>
                <w:sz w:val="18"/>
                <w:szCs w:val="18"/>
              </w:rPr>
              <w:tab/>
            </w:r>
            <w:r w:rsidRPr="00540833">
              <w:rPr>
                <w:sz w:val="18"/>
                <w:szCs w:val="18"/>
              </w:rPr>
              <w:tab/>
            </w:r>
            <w:r w:rsidRPr="00540833">
              <w:rPr>
                <w:sz w:val="18"/>
                <w:szCs w:val="18"/>
              </w:rPr>
              <w:tab/>
            </w:r>
            <w:r w:rsidRPr="00540833">
              <w:rPr>
                <w:sz w:val="18"/>
                <w:szCs w:val="18"/>
              </w:rPr>
              <w:tab/>
            </w:r>
            <w:r w:rsidRPr="00540833">
              <w:rPr>
                <w:sz w:val="18"/>
                <w:szCs w:val="18"/>
              </w:rPr>
              <w:tab/>
            </w:r>
            <w:r w:rsidRPr="00540833">
              <w:rPr>
                <w:sz w:val="18"/>
                <w:szCs w:val="18"/>
              </w:rPr>
              <w:tab/>
              <w:t xml:space="preserve">            </w:t>
            </w:r>
          </w:p>
        </w:tc>
      </w:tr>
      <w:tr w:rsidR="00540833" w:rsidRPr="00540833" w:rsidTr="0078427B">
        <w:tc>
          <w:tcPr>
            <w:tcW w:w="9778" w:type="dxa"/>
            <w:gridSpan w:val="6"/>
            <w:shd w:val="clear" w:color="auto" w:fill="auto"/>
          </w:tcPr>
          <w:p w:rsidR="00DA2C27" w:rsidRPr="00540833" w:rsidRDefault="00DA2C27" w:rsidP="00103DBD">
            <w:pPr>
              <w:rPr>
                <w:sz w:val="28"/>
                <w:szCs w:val="28"/>
              </w:rPr>
            </w:pPr>
            <w:r w:rsidRPr="00540833">
              <w:rPr>
                <w:sz w:val="18"/>
                <w:szCs w:val="18"/>
              </w:rPr>
              <w:t xml:space="preserve">oppure  1^ colazione già inclusa nel prezzo delle camere sopra indicato </w:t>
            </w:r>
            <w:r w:rsidRPr="00540833">
              <w:rPr>
                <w:rFonts w:ascii="Wingdings" w:hAnsi="Wingdings"/>
                <w:szCs w:val="16"/>
              </w:rPr>
              <w:t></w:t>
            </w:r>
            <w:r w:rsidRPr="00540833">
              <w:rPr>
                <w:sz w:val="28"/>
                <w:szCs w:val="28"/>
              </w:rPr>
              <w:t xml:space="preserve">                   </w:t>
            </w:r>
            <w:r w:rsidRPr="00540833">
              <w:rPr>
                <w:sz w:val="18"/>
                <w:szCs w:val="18"/>
              </w:rPr>
              <w:t>oppure non fornita (solo 2 stella)</w:t>
            </w:r>
            <w:r w:rsidRPr="00540833">
              <w:rPr>
                <w:sz w:val="28"/>
                <w:szCs w:val="28"/>
              </w:rPr>
              <w:t xml:space="preserve"> </w:t>
            </w:r>
            <w:r w:rsidRPr="00540833">
              <w:rPr>
                <w:rFonts w:ascii="Wingdings" w:hAnsi="Wingdings"/>
                <w:szCs w:val="16"/>
              </w:rPr>
              <w:t></w:t>
            </w:r>
          </w:p>
        </w:tc>
      </w:tr>
      <w:tr w:rsidR="00540833" w:rsidRPr="00540833" w:rsidTr="0078427B">
        <w:tc>
          <w:tcPr>
            <w:tcW w:w="9778" w:type="dxa"/>
            <w:gridSpan w:val="6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</w:p>
        </w:tc>
      </w:tr>
      <w:tr w:rsidR="00540833" w:rsidRPr="00540833" w:rsidTr="0078427B">
        <w:tc>
          <w:tcPr>
            <w:tcW w:w="9778" w:type="dxa"/>
            <w:gridSpan w:val="6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</w:p>
        </w:tc>
      </w:tr>
      <w:tr w:rsidR="00540833" w:rsidRPr="00540833" w:rsidTr="0078427B">
        <w:tc>
          <w:tcPr>
            <w:tcW w:w="9778" w:type="dxa"/>
            <w:gridSpan w:val="6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  <w:r w:rsidRPr="00540833">
              <w:rPr>
                <w:sz w:val="18"/>
                <w:szCs w:val="18"/>
              </w:rPr>
              <w:t>Breve nota alle tariffe</w:t>
            </w:r>
          </w:p>
        </w:tc>
      </w:tr>
      <w:tr w:rsidR="00540833" w:rsidRPr="00540833" w:rsidTr="0078427B">
        <w:tc>
          <w:tcPr>
            <w:tcW w:w="9778" w:type="dxa"/>
            <w:gridSpan w:val="6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</w:p>
        </w:tc>
      </w:tr>
      <w:tr w:rsidR="00540833" w:rsidRPr="00540833" w:rsidTr="0078427B">
        <w:tc>
          <w:tcPr>
            <w:tcW w:w="9778" w:type="dxa"/>
            <w:gridSpan w:val="6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</w:p>
        </w:tc>
      </w:tr>
      <w:tr w:rsidR="00DA2C27" w:rsidRPr="00540833" w:rsidTr="0078427B">
        <w:tc>
          <w:tcPr>
            <w:tcW w:w="9778" w:type="dxa"/>
            <w:gridSpan w:val="6"/>
            <w:shd w:val="clear" w:color="auto" w:fill="auto"/>
          </w:tcPr>
          <w:p w:rsidR="00DA2C27" w:rsidRPr="00540833" w:rsidRDefault="00DA2C27" w:rsidP="00103DBD">
            <w:pPr>
              <w:rPr>
                <w:sz w:val="18"/>
                <w:szCs w:val="18"/>
              </w:rPr>
            </w:pPr>
            <w:r w:rsidRPr="00540833">
              <w:rPr>
                <w:sz w:val="18"/>
                <w:szCs w:val="18"/>
              </w:rPr>
              <w:t>Eventuale periodo minimo di permanenza: N° giorni</w:t>
            </w:r>
          </w:p>
        </w:tc>
      </w:tr>
      <w:permEnd w:id="99"/>
    </w:tbl>
    <w:p w:rsidR="00D74662" w:rsidRPr="00540833" w:rsidRDefault="00D74662" w:rsidP="007846B1">
      <w:pPr>
        <w:rPr>
          <w:sz w:val="16"/>
          <w:szCs w:val="16"/>
        </w:rPr>
      </w:pPr>
    </w:p>
    <w:p w:rsidR="00D74662" w:rsidRPr="00540833" w:rsidRDefault="00D74662" w:rsidP="007846B1">
      <w:pPr>
        <w:rPr>
          <w:sz w:val="16"/>
          <w:szCs w:val="16"/>
        </w:rPr>
      </w:pPr>
    </w:p>
    <w:p w:rsidR="00D74662" w:rsidRPr="00540833" w:rsidRDefault="00D74662" w:rsidP="007846B1">
      <w:pPr>
        <w:rPr>
          <w:sz w:val="16"/>
          <w:szCs w:val="16"/>
        </w:rPr>
      </w:pPr>
    </w:p>
    <w:p w:rsidR="00D74662" w:rsidRPr="00540833" w:rsidRDefault="00D74662" w:rsidP="007846B1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1E0"/>
      </w:tblPr>
      <w:tblGrid>
        <w:gridCol w:w="4889"/>
        <w:gridCol w:w="4889"/>
      </w:tblGrid>
      <w:tr w:rsidR="00540833" w:rsidRPr="00540833" w:rsidTr="0078427B">
        <w:tc>
          <w:tcPr>
            <w:tcW w:w="9778" w:type="dxa"/>
            <w:gridSpan w:val="2"/>
            <w:shd w:val="clear" w:color="auto" w:fill="auto"/>
          </w:tcPr>
          <w:p w:rsidR="00DA2C27" w:rsidRPr="00540833" w:rsidRDefault="00DA2C27" w:rsidP="0078427B">
            <w:pPr>
              <w:jc w:val="both"/>
              <w:rPr>
                <w:szCs w:val="24"/>
              </w:rPr>
            </w:pPr>
            <w:permStart w:id="100" w:edGrp="everyone" w:colFirst="0" w:colLast="0"/>
            <w:r w:rsidRPr="00540833">
              <w:rPr>
                <w:szCs w:val="24"/>
              </w:rPr>
              <w:t>Il sottoscritto</w:t>
            </w:r>
          </w:p>
        </w:tc>
      </w:tr>
      <w:tr w:rsidR="00540833" w:rsidRPr="00540833" w:rsidTr="0078427B">
        <w:tc>
          <w:tcPr>
            <w:tcW w:w="9778" w:type="dxa"/>
            <w:gridSpan w:val="2"/>
            <w:shd w:val="clear" w:color="auto" w:fill="auto"/>
          </w:tcPr>
          <w:p w:rsidR="00DA2C27" w:rsidRPr="00540833" w:rsidRDefault="00DA2C27" w:rsidP="0078427B">
            <w:pPr>
              <w:jc w:val="both"/>
              <w:rPr>
                <w:szCs w:val="24"/>
              </w:rPr>
            </w:pPr>
            <w:permStart w:id="101" w:edGrp="everyone" w:colFirst="0" w:colLast="0"/>
            <w:permEnd w:id="100"/>
            <w:r w:rsidRPr="00540833">
              <w:rPr>
                <w:szCs w:val="24"/>
              </w:rPr>
              <w:t>in qualità di</w:t>
            </w:r>
          </w:p>
        </w:tc>
      </w:tr>
      <w:permEnd w:id="101"/>
      <w:tr w:rsidR="00540833" w:rsidRPr="00540833" w:rsidTr="0078427B">
        <w:tc>
          <w:tcPr>
            <w:tcW w:w="9778" w:type="dxa"/>
            <w:gridSpan w:val="2"/>
            <w:shd w:val="clear" w:color="auto" w:fill="auto"/>
          </w:tcPr>
          <w:p w:rsidR="00DA2C27" w:rsidRPr="00540833" w:rsidRDefault="00DA2C27" w:rsidP="0078427B">
            <w:pPr>
              <w:jc w:val="both"/>
              <w:rPr>
                <w:szCs w:val="24"/>
              </w:rPr>
            </w:pPr>
            <w:r w:rsidRPr="00540833">
              <w:rPr>
                <w:szCs w:val="24"/>
              </w:rPr>
              <w:t>consapevole che, in caso di dichiarazioni false, si applicano le sanzioni penali previste dall’art. 76 del D.P.R. 445/2000</w:t>
            </w:r>
          </w:p>
        </w:tc>
      </w:tr>
      <w:tr w:rsidR="00540833" w:rsidRPr="00540833" w:rsidTr="0078427B">
        <w:tc>
          <w:tcPr>
            <w:tcW w:w="9778" w:type="dxa"/>
            <w:gridSpan w:val="2"/>
            <w:shd w:val="clear" w:color="auto" w:fill="auto"/>
          </w:tcPr>
          <w:p w:rsidR="00DA2C27" w:rsidRPr="00540833" w:rsidRDefault="00DA2C27" w:rsidP="0078427B">
            <w:pPr>
              <w:jc w:val="center"/>
              <w:rPr>
                <w:szCs w:val="24"/>
              </w:rPr>
            </w:pPr>
            <w:r w:rsidRPr="00540833">
              <w:rPr>
                <w:szCs w:val="24"/>
              </w:rPr>
              <w:t>DICHIARA</w:t>
            </w:r>
          </w:p>
        </w:tc>
      </w:tr>
      <w:tr w:rsidR="00540833" w:rsidRPr="00540833" w:rsidTr="0078427B">
        <w:tc>
          <w:tcPr>
            <w:tcW w:w="9778" w:type="dxa"/>
            <w:gridSpan w:val="2"/>
            <w:shd w:val="clear" w:color="auto" w:fill="auto"/>
          </w:tcPr>
          <w:p w:rsidR="00DA2C27" w:rsidRPr="00540833" w:rsidRDefault="00DA2C27" w:rsidP="0078427B">
            <w:pPr>
              <w:jc w:val="both"/>
              <w:rPr>
                <w:szCs w:val="24"/>
              </w:rPr>
            </w:pPr>
            <w:r w:rsidRPr="00540833">
              <w:rPr>
                <w:szCs w:val="24"/>
              </w:rPr>
              <w:t xml:space="preserve">che le notizie di cui sopra sono vere e che la struttura possiede tutti i requisiti obbligatori previsti dalla normativa. </w:t>
            </w:r>
          </w:p>
        </w:tc>
      </w:tr>
      <w:tr w:rsidR="00540833" w:rsidRPr="00540833" w:rsidTr="0078427B">
        <w:tc>
          <w:tcPr>
            <w:tcW w:w="4889" w:type="dxa"/>
            <w:shd w:val="clear" w:color="auto" w:fill="auto"/>
          </w:tcPr>
          <w:p w:rsidR="00DA2C27" w:rsidRPr="00540833" w:rsidRDefault="00DA2C27" w:rsidP="0078427B">
            <w:pPr>
              <w:jc w:val="both"/>
              <w:rPr>
                <w:szCs w:val="24"/>
              </w:rPr>
            </w:pPr>
            <w:permStart w:id="102" w:edGrp="everyone" w:colFirst="0" w:colLast="0"/>
            <w:permStart w:id="103" w:edGrp="everyone" w:colFirst="1" w:colLast="1"/>
            <w:r w:rsidRPr="00540833">
              <w:rPr>
                <w:szCs w:val="24"/>
              </w:rPr>
              <w:t>Data</w:t>
            </w:r>
          </w:p>
        </w:tc>
        <w:tc>
          <w:tcPr>
            <w:tcW w:w="4889" w:type="dxa"/>
            <w:shd w:val="clear" w:color="auto" w:fill="auto"/>
          </w:tcPr>
          <w:p w:rsidR="00DA2C27" w:rsidRPr="00540833" w:rsidRDefault="00DA2C27" w:rsidP="0078427B">
            <w:pPr>
              <w:jc w:val="center"/>
              <w:rPr>
                <w:szCs w:val="24"/>
              </w:rPr>
            </w:pPr>
            <w:r w:rsidRPr="00540833">
              <w:rPr>
                <w:szCs w:val="24"/>
              </w:rPr>
              <w:t>Timbro e firma</w:t>
            </w:r>
          </w:p>
        </w:tc>
      </w:tr>
      <w:tr w:rsidR="00540833" w:rsidRPr="00540833" w:rsidTr="0078427B">
        <w:tc>
          <w:tcPr>
            <w:tcW w:w="4889" w:type="dxa"/>
            <w:shd w:val="clear" w:color="auto" w:fill="auto"/>
          </w:tcPr>
          <w:p w:rsidR="00DA2C27" w:rsidRPr="00540833" w:rsidRDefault="00DA2C27" w:rsidP="0078427B">
            <w:pPr>
              <w:jc w:val="both"/>
              <w:rPr>
                <w:szCs w:val="24"/>
              </w:rPr>
            </w:pPr>
            <w:permStart w:id="104" w:edGrp="everyone" w:colFirst="0" w:colLast="0"/>
            <w:permStart w:id="105" w:edGrp="everyone" w:colFirst="1" w:colLast="1"/>
            <w:permEnd w:id="102"/>
            <w:permEnd w:id="103"/>
          </w:p>
        </w:tc>
        <w:tc>
          <w:tcPr>
            <w:tcW w:w="4889" w:type="dxa"/>
            <w:shd w:val="clear" w:color="auto" w:fill="auto"/>
          </w:tcPr>
          <w:p w:rsidR="00DA2C27" w:rsidRPr="00540833" w:rsidRDefault="00DA2C27" w:rsidP="0078427B">
            <w:pPr>
              <w:jc w:val="center"/>
              <w:rPr>
                <w:szCs w:val="24"/>
              </w:rPr>
            </w:pPr>
          </w:p>
        </w:tc>
      </w:tr>
      <w:tr w:rsidR="00540833" w:rsidRPr="00540833" w:rsidTr="0078427B">
        <w:tc>
          <w:tcPr>
            <w:tcW w:w="9778" w:type="dxa"/>
            <w:gridSpan w:val="2"/>
            <w:shd w:val="clear" w:color="auto" w:fill="auto"/>
          </w:tcPr>
          <w:p w:rsidR="00DA2C27" w:rsidRPr="00540833" w:rsidRDefault="00DA2C27" w:rsidP="0078427B">
            <w:pPr>
              <w:jc w:val="both"/>
              <w:rPr>
                <w:szCs w:val="24"/>
              </w:rPr>
            </w:pPr>
            <w:permStart w:id="106" w:edGrp="everyone" w:colFirst="0" w:colLast="0"/>
            <w:permEnd w:id="104"/>
            <w:permEnd w:id="105"/>
          </w:p>
          <w:p w:rsidR="00DA2C27" w:rsidRPr="00540833" w:rsidRDefault="00DA2C27" w:rsidP="0078427B">
            <w:pPr>
              <w:jc w:val="both"/>
              <w:rPr>
                <w:szCs w:val="24"/>
              </w:rPr>
            </w:pPr>
            <w:r w:rsidRPr="00540833">
              <w:rPr>
                <w:szCs w:val="24"/>
              </w:rPr>
              <w:t>Visto: Libero Consorzio Comunale di Ragusa</w:t>
            </w:r>
          </w:p>
        </w:tc>
      </w:tr>
      <w:permEnd w:id="106"/>
    </w:tbl>
    <w:p w:rsidR="004E6F5A" w:rsidRPr="00540833" w:rsidRDefault="004E6F5A" w:rsidP="00DA2C27"/>
    <w:sectPr w:rsidR="004E6F5A" w:rsidRPr="00540833" w:rsidSect="00570B5D">
      <w:pgSz w:w="11906" w:h="16838"/>
      <w:pgMar w:top="568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A12" w:rsidRDefault="00967A12">
      <w:r>
        <w:separator/>
      </w:r>
    </w:p>
  </w:endnote>
  <w:endnote w:type="continuationSeparator" w:id="0">
    <w:p w:rsidR="00967A12" w:rsidRDefault="00967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A12" w:rsidRDefault="00967A12">
      <w:r>
        <w:separator/>
      </w:r>
    </w:p>
  </w:footnote>
  <w:footnote w:type="continuationSeparator" w:id="0">
    <w:p w:rsidR="00967A12" w:rsidRDefault="00967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6D5F"/>
    <w:multiLevelType w:val="hybridMultilevel"/>
    <w:tmpl w:val="2B4EB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583D"/>
    <w:multiLevelType w:val="singleLevel"/>
    <w:tmpl w:val="7A5A454E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CD7367D"/>
    <w:multiLevelType w:val="hybridMultilevel"/>
    <w:tmpl w:val="D83052AA"/>
    <w:lvl w:ilvl="0" w:tplc="2AA41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B45D7"/>
    <w:multiLevelType w:val="hybridMultilevel"/>
    <w:tmpl w:val="E48C58F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11195A"/>
    <w:multiLevelType w:val="hybridMultilevel"/>
    <w:tmpl w:val="B02AED7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2F31BFB"/>
    <w:multiLevelType w:val="hybridMultilevel"/>
    <w:tmpl w:val="3A82D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80EF8"/>
    <w:multiLevelType w:val="hybridMultilevel"/>
    <w:tmpl w:val="C6286A6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C783FE6"/>
    <w:multiLevelType w:val="hybridMultilevel"/>
    <w:tmpl w:val="2968C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41FDA"/>
    <w:multiLevelType w:val="hybridMultilevel"/>
    <w:tmpl w:val="2C38EF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000F70"/>
    <w:multiLevelType w:val="hybridMultilevel"/>
    <w:tmpl w:val="C07AAB30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EF26B0F"/>
    <w:multiLevelType w:val="hybridMultilevel"/>
    <w:tmpl w:val="A1E2C65C"/>
    <w:lvl w:ilvl="0" w:tplc="AFFCC27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2C8169A"/>
    <w:multiLevelType w:val="hybridMultilevel"/>
    <w:tmpl w:val="F67ED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B4294"/>
    <w:multiLevelType w:val="hybridMultilevel"/>
    <w:tmpl w:val="C3D41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F3FA3"/>
    <w:multiLevelType w:val="hybridMultilevel"/>
    <w:tmpl w:val="465CBC3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01F4489"/>
    <w:multiLevelType w:val="hybridMultilevel"/>
    <w:tmpl w:val="F1423ACC"/>
    <w:lvl w:ilvl="0" w:tplc="F97828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35F28"/>
    <w:multiLevelType w:val="hybridMultilevel"/>
    <w:tmpl w:val="8CDA0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D64D2"/>
    <w:multiLevelType w:val="hybridMultilevel"/>
    <w:tmpl w:val="1C1E240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9"/>
  </w:num>
  <w:num w:numId="7">
    <w:abstractNumId w:val="15"/>
  </w:num>
  <w:num w:numId="8">
    <w:abstractNumId w:val="7"/>
  </w:num>
  <w:num w:numId="9">
    <w:abstractNumId w:val="8"/>
  </w:num>
  <w:num w:numId="10">
    <w:abstractNumId w:val="11"/>
  </w:num>
  <w:num w:numId="11">
    <w:abstractNumId w:val="5"/>
  </w:num>
  <w:num w:numId="12">
    <w:abstractNumId w:val="13"/>
  </w:num>
  <w:num w:numId="13">
    <w:abstractNumId w:val="16"/>
  </w:num>
  <w:num w:numId="14">
    <w:abstractNumId w:val="14"/>
  </w:num>
  <w:num w:numId="15">
    <w:abstractNumId w:val="2"/>
  </w:num>
  <w:num w:numId="16">
    <w:abstractNumId w:val="10"/>
  </w:num>
  <w:num w:numId="17">
    <w:abstractNumId w:val="4"/>
  </w:num>
  <w:num w:numId="1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a Casamichiela">
    <w15:presenceInfo w15:providerId="AD" w15:userId="S-1-5-21-3450445869-1214760306-2264370982-813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1" w:cryptProviderType="rsaAES" w:cryptAlgorithmClass="hash" w:cryptAlgorithmType="typeAny" w:cryptAlgorithmSid="14" w:cryptSpinCount="100000" w:hash="aFvt3bG8g3Wyg8BYbevGmbXPi2OmwmyKHe2rIqxFhx1K2F+7Y+yUzXTDFWIMU12IC6IOSNkISl7v&#10;cz9kMSCX+A==" w:salt="dBHK2/PouvDFSor36XG+sQ==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>
      <o:colormru v:ext="edit" colors="#06f,#09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C6207A"/>
    <w:rsid w:val="00013D99"/>
    <w:rsid w:val="00014C29"/>
    <w:rsid w:val="00021B1B"/>
    <w:rsid w:val="00021F06"/>
    <w:rsid w:val="00025B1B"/>
    <w:rsid w:val="00036A1D"/>
    <w:rsid w:val="00042901"/>
    <w:rsid w:val="00047865"/>
    <w:rsid w:val="00051FA2"/>
    <w:rsid w:val="000668E9"/>
    <w:rsid w:val="0007150A"/>
    <w:rsid w:val="00071AC0"/>
    <w:rsid w:val="0007636F"/>
    <w:rsid w:val="00081B63"/>
    <w:rsid w:val="000846F5"/>
    <w:rsid w:val="000851AB"/>
    <w:rsid w:val="000869CA"/>
    <w:rsid w:val="00097EA5"/>
    <w:rsid w:val="000A3F55"/>
    <w:rsid w:val="000A494D"/>
    <w:rsid w:val="000A63A8"/>
    <w:rsid w:val="000C3F8F"/>
    <w:rsid w:val="000D04C5"/>
    <w:rsid w:val="000F3F57"/>
    <w:rsid w:val="000F55FE"/>
    <w:rsid w:val="00103DBD"/>
    <w:rsid w:val="001127B4"/>
    <w:rsid w:val="00120CD7"/>
    <w:rsid w:val="00122F20"/>
    <w:rsid w:val="00127A99"/>
    <w:rsid w:val="00137758"/>
    <w:rsid w:val="001541CD"/>
    <w:rsid w:val="00154C3A"/>
    <w:rsid w:val="00162836"/>
    <w:rsid w:val="00162B09"/>
    <w:rsid w:val="00164A53"/>
    <w:rsid w:val="00174CBF"/>
    <w:rsid w:val="001854EF"/>
    <w:rsid w:val="00193C4B"/>
    <w:rsid w:val="001961C4"/>
    <w:rsid w:val="001A1BFD"/>
    <w:rsid w:val="001B0DED"/>
    <w:rsid w:val="001B7349"/>
    <w:rsid w:val="001C00FC"/>
    <w:rsid w:val="001C1BB1"/>
    <w:rsid w:val="001D16F4"/>
    <w:rsid w:val="001D6E57"/>
    <w:rsid w:val="001E7EB5"/>
    <w:rsid w:val="001F0DA9"/>
    <w:rsid w:val="00205E1D"/>
    <w:rsid w:val="002065F8"/>
    <w:rsid w:val="00210A71"/>
    <w:rsid w:val="0021455E"/>
    <w:rsid w:val="002157B9"/>
    <w:rsid w:val="00220E4C"/>
    <w:rsid w:val="00222B10"/>
    <w:rsid w:val="00222E96"/>
    <w:rsid w:val="002243A6"/>
    <w:rsid w:val="0022463E"/>
    <w:rsid w:val="0022599B"/>
    <w:rsid w:val="00235A56"/>
    <w:rsid w:val="002365B9"/>
    <w:rsid w:val="00254450"/>
    <w:rsid w:val="00254918"/>
    <w:rsid w:val="00260422"/>
    <w:rsid w:val="00264854"/>
    <w:rsid w:val="0027470D"/>
    <w:rsid w:val="0027708F"/>
    <w:rsid w:val="00290426"/>
    <w:rsid w:val="0029348C"/>
    <w:rsid w:val="0029538B"/>
    <w:rsid w:val="00295732"/>
    <w:rsid w:val="002A2B06"/>
    <w:rsid w:val="002A5576"/>
    <w:rsid w:val="002A6ADD"/>
    <w:rsid w:val="002A6EAA"/>
    <w:rsid w:val="002B231F"/>
    <w:rsid w:val="002B32F8"/>
    <w:rsid w:val="002C1506"/>
    <w:rsid w:val="002C2177"/>
    <w:rsid w:val="002D05B7"/>
    <w:rsid w:val="002D1A35"/>
    <w:rsid w:val="002E43A8"/>
    <w:rsid w:val="002F46C1"/>
    <w:rsid w:val="00302365"/>
    <w:rsid w:val="00313D7E"/>
    <w:rsid w:val="00314C37"/>
    <w:rsid w:val="003179EB"/>
    <w:rsid w:val="00327B64"/>
    <w:rsid w:val="00330B88"/>
    <w:rsid w:val="003316C3"/>
    <w:rsid w:val="0033279A"/>
    <w:rsid w:val="00332851"/>
    <w:rsid w:val="0034458F"/>
    <w:rsid w:val="0036302C"/>
    <w:rsid w:val="00363508"/>
    <w:rsid w:val="003636E8"/>
    <w:rsid w:val="00363AC4"/>
    <w:rsid w:val="00367F03"/>
    <w:rsid w:val="00383B3D"/>
    <w:rsid w:val="00385D86"/>
    <w:rsid w:val="00392822"/>
    <w:rsid w:val="003B148D"/>
    <w:rsid w:val="003B5288"/>
    <w:rsid w:val="003C5B1F"/>
    <w:rsid w:val="003E4DA1"/>
    <w:rsid w:val="003F1917"/>
    <w:rsid w:val="00404A35"/>
    <w:rsid w:val="004106C3"/>
    <w:rsid w:val="00413E32"/>
    <w:rsid w:val="0043070B"/>
    <w:rsid w:val="00431994"/>
    <w:rsid w:val="00437EC7"/>
    <w:rsid w:val="004567F3"/>
    <w:rsid w:val="0046187D"/>
    <w:rsid w:val="004678B2"/>
    <w:rsid w:val="00470F4B"/>
    <w:rsid w:val="00474B09"/>
    <w:rsid w:val="00482D79"/>
    <w:rsid w:val="00491FE5"/>
    <w:rsid w:val="004B75E3"/>
    <w:rsid w:val="004B7820"/>
    <w:rsid w:val="004C39CD"/>
    <w:rsid w:val="004E552D"/>
    <w:rsid w:val="004E6F5A"/>
    <w:rsid w:val="004F2BAE"/>
    <w:rsid w:val="004F502A"/>
    <w:rsid w:val="004F5BD0"/>
    <w:rsid w:val="00510E99"/>
    <w:rsid w:val="00511E18"/>
    <w:rsid w:val="00521C46"/>
    <w:rsid w:val="00525B9A"/>
    <w:rsid w:val="005324A1"/>
    <w:rsid w:val="00533CD7"/>
    <w:rsid w:val="00540833"/>
    <w:rsid w:val="00550723"/>
    <w:rsid w:val="00555E47"/>
    <w:rsid w:val="0056120B"/>
    <w:rsid w:val="00564A71"/>
    <w:rsid w:val="00567789"/>
    <w:rsid w:val="00570B5D"/>
    <w:rsid w:val="00573787"/>
    <w:rsid w:val="00575904"/>
    <w:rsid w:val="00583EF9"/>
    <w:rsid w:val="00585868"/>
    <w:rsid w:val="00587ECD"/>
    <w:rsid w:val="005A09D4"/>
    <w:rsid w:val="005C02CB"/>
    <w:rsid w:val="005C5E12"/>
    <w:rsid w:val="005D459C"/>
    <w:rsid w:val="005D7302"/>
    <w:rsid w:val="005D7527"/>
    <w:rsid w:val="005E2964"/>
    <w:rsid w:val="005E4655"/>
    <w:rsid w:val="005E49ED"/>
    <w:rsid w:val="005E6B7F"/>
    <w:rsid w:val="005F03AD"/>
    <w:rsid w:val="005F4728"/>
    <w:rsid w:val="005F758F"/>
    <w:rsid w:val="0061073D"/>
    <w:rsid w:val="00615C58"/>
    <w:rsid w:val="00621633"/>
    <w:rsid w:val="00625579"/>
    <w:rsid w:val="00630463"/>
    <w:rsid w:val="0063380D"/>
    <w:rsid w:val="006355D5"/>
    <w:rsid w:val="00643AFD"/>
    <w:rsid w:val="006577FD"/>
    <w:rsid w:val="006735F1"/>
    <w:rsid w:val="00680F01"/>
    <w:rsid w:val="006818FE"/>
    <w:rsid w:val="00690903"/>
    <w:rsid w:val="00691A0A"/>
    <w:rsid w:val="00694696"/>
    <w:rsid w:val="006B2368"/>
    <w:rsid w:val="006B2E3F"/>
    <w:rsid w:val="006C0195"/>
    <w:rsid w:val="006C4065"/>
    <w:rsid w:val="006C65A7"/>
    <w:rsid w:val="006E0EE2"/>
    <w:rsid w:val="006E2A23"/>
    <w:rsid w:val="006F0731"/>
    <w:rsid w:val="0070227F"/>
    <w:rsid w:val="007067FB"/>
    <w:rsid w:val="00723C1C"/>
    <w:rsid w:val="00726AB9"/>
    <w:rsid w:val="007277D7"/>
    <w:rsid w:val="00734648"/>
    <w:rsid w:val="00735959"/>
    <w:rsid w:val="00742338"/>
    <w:rsid w:val="007456AB"/>
    <w:rsid w:val="007456E1"/>
    <w:rsid w:val="007473AD"/>
    <w:rsid w:val="00751564"/>
    <w:rsid w:val="00770C8B"/>
    <w:rsid w:val="00773B6F"/>
    <w:rsid w:val="00781BA0"/>
    <w:rsid w:val="0078427B"/>
    <w:rsid w:val="007846B1"/>
    <w:rsid w:val="007902D8"/>
    <w:rsid w:val="0079036E"/>
    <w:rsid w:val="00790E6E"/>
    <w:rsid w:val="007A1018"/>
    <w:rsid w:val="007A1D73"/>
    <w:rsid w:val="007B222A"/>
    <w:rsid w:val="007C1377"/>
    <w:rsid w:val="007C4E74"/>
    <w:rsid w:val="007D2C57"/>
    <w:rsid w:val="007D3C63"/>
    <w:rsid w:val="007D4523"/>
    <w:rsid w:val="007D5CB6"/>
    <w:rsid w:val="007D7C28"/>
    <w:rsid w:val="007F41E2"/>
    <w:rsid w:val="008029D5"/>
    <w:rsid w:val="00805EE8"/>
    <w:rsid w:val="00816736"/>
    <w:rsid w:val="00816AD2"/>
    <w:rsid w:val="0081786E"/>
    <w:rsid w:val="00820A7D"/>
    <w:rsid w:val="008259F3"/>
    <w:rsid w:val="00826CA2"/>
    <w:rsid w:val="00844AE8"/>
    <w:rsid w:val="00846EE7"/>
    <w:rsid w:val="00854C93"/>
    <w:rsid w:val="00877FC8"/>
    <w:rsid w:val="00881244"/>
    <w:rsid w:val="00881AF3"/>
    <w:rsid w:val="00890EDD"/>
    <w:rsid w:val="008A5DF6"/>
    <w:rsid w:val="008A6FDA"/>
    <w:rsid w:val="008A7805"/>
    <w:rsid w:val="008B51E9"/>
    <w:rsid w:val="008B641E"/>
    <w:rsid w:val="008B72F5"/>
    <w:rsid w:val="008D5A32"/>
    <w:rsid w:val="008E41E1"/>
    <w:rsid w:val="008F09AE"/>
    <w:rsid w:val="008F1640"/>
    <w:rsid w:val="009043A5"/>
    <w:rsid w:val="00911702"/>
    <w:rsid w:val="00925B0E"/>
    <w:rsid w:val="0093279F"/>
    <w:rsid w:val="00941C23"/>
    <w:rsid w:val="00945307"/>
    <w:rsid w:val="0094765C"/>
    <w:rsid w:val="0095239A"/>
    <w:rsid w:val="00957860"/>
    <w:rsid w:val="00957ED8"/>
    <w:rsid w:val="009623EC"/>
    <w:rsid w:val="00967A12"/>
    <w:rsid w:val="00971F2E"/>
    <w:rsid w:val="009736F1"/>
    <w:rsid w:val="00986E21"/>
    <w:rsid w:val="00991325"/>
    <w:rsid w:val="00994F03"/>
    <w:rsid w:val="00995526"/>
    <w:rsid w:val="009A30E7"/>
    <w:rsid w:val="009A4408"/>
    <w:rsid w:val="009B12AB"/>
    <w:rsid w:val="009B36DA"/>
    <w:rsid w:val="009C0905"/>
    <w:rsid w:val="009C369A"/>
    <w:rsid w:val="009E1F99"/>
    <w:rsid w:val="009E4F80"/>
    <w:rsid w:val="009E6F70"/>
    <w:rsid w:val="009F040D"/>
    <w:rsid w:val="009F46D0"/>
    <w:rsid w:val="00A0020B"/>
    <w:rsid w:val="00A061E5"/>
    <w:rsid w:val="00A276A1"/>
    <w:rsid w:val="00A31368"/>
    <w:rsid w:val="00A3246E"/>
    <w:rsid w:val="00A34535"/>
    <w:rsid w:val="00A362C0"/>
    <w:rsid w:val="00A40AA6"/>
    <w:rsid w:val="00A4189F"/>
    <w:rsid w:val="00A44E97"/>
    <w:rsid w:val="00A61BC4"/>
    <w:rsid w:val="00A62F9B"/>
    <w:rsid w:val="00A6487B"/>
    <w:rsid w:val="00A6560E"/>
    <w:rsid w:val="00A838DA"/>
    <w:rsid w:val="00A8477F"/>
    <w:rsid w:val="00AA2422"/>
    <w:rsid w:val="00AA3D3A"/>
    <w:rsid w:val="00AA4B43"/>
    <w:rsid w:val="00AB49F8"/>
    <w:rsid w:val="00AB66A3"/>
    <w:rsid w:val="00AC1D65"/>
    <w:rsid w:val="00AC3B70"/>
    <w:rsid w:val="00AC7ABA"/>
    <w:rsid w:val="00AD29EF"/>
    <w:rsid w:val="00AD501C"/>
    <w:rsid w:val="00AF5932"/>
    <w:rsid w:val="00B02A80"/>
    <w:rsid w:val="00B02D4D"/>
    <w:rsid w:val="00B059F7"/>
    <w:rsid w:val="00B107A1"/>
    <w:rsid w:val="00B17B1E"/>
    <w:rsid w:val="00B26B21"/>
    <w:rsid w:val="00B2724E"/>
    <w:rsid w:val="00B3467F"/>
    <w:rsid w:val="00B346E3"/>
    <w:rsid w:val="00B36782"/>
    <w:rsid w:val="00B44B0E"/>
    <w:rsid w:val="00B5182D"/>
    <w:rsid w:val="00B52958"/>
    <w:rsid w:val="00B56635"/>
    <w:rsid w:val="00B57ACB"/>
    <w:rsid w:val="00B60A04"/>
    <w:rsid w:val="00B62AC8"/>
    <w:rsid w:val="00B6528B"/>
    <w:rsid w:val="00B80296"/>
    <w:rsid w:val="00B8244E"/>
    <w:rsid w:val="00B83846"/>
    <w:rsid w:val="00B8632A"/>
    <w:rsid w:val="00B87058"/>
    <w:rsid w:val="00B875A8"/>
    <w:rsid w:val="00B92510"/>
    <w:rsid w:val="00B9266D"/>
    <w:rsid w:val="00BB3AD5"/>
    <w:rsid w:val="00BD12E3"/>
    <w:rsid w:val="00BD1771"/>
    <w:rsid w:val="00BD2C41"/>
    <w:rsid w:val="00BD3279"/>
    <w:rsid w:val="00BD5231"/>
    <w:rsid w:val="00BE3211"/>
    <w:rsid w:val="00BE5AA3"/>
    <w:rsid w:val="00BF2607"/>
    <w:rsid w:val="00BF38CE"/>
    <w:rsid w:val="00BF7D3F"/>
    <w:rsid w:val="00C0192C"/>
    <w:rsid w:val="00C021E3"/>
    <w:rsid w:val="00C04FE1"/>
    <w:rsid w:val="00C12FC4"/>
    <w:rsid w:val="00C254FE"/>
    <w:rsid w:val="00C27325"/>
    <w:rsid w:val="00C27EC1"/>
    <w:rsid w:val="00C42F93"/>
    <w:rsid w:val="00C44D7C"/>
    <w:rsid w:val="00C47650"/>
    <w:rsid w:val="00C554F5"/>
    <w:rsid w:val="00C5575D"/>
    <w:rsid w:val="00C6207A"/>
    <w:rsid w:val="00C622E5"/>
    <w:rsid w:val="00C62FD3"/>
    <w:rsid w:val="00C7065E"/>
    <w:rsid w:val="00C73B0D"/>
    <w:rsid w:val="00C7722C"/>
    <w:rsid w:val="00C868F0"/>
    <w:rsid w:val="00C9323E"/>
    <w:rsid w:val="00C93931"/>
    <w:rsid w:val="00CA69A3"/>
    <w:rsid w:val="00CA75A4"/>
    <w:rsid w:val="00CC385F"/>
    <w:rsid w:val="00CD7826"/>
    <w:rsid w:val="00CE1225"/>
    <w:rsid w:val="00CE49A6"/>
    <w:rsid w:val="00CE5FC1"/>
    <w:rsid w:val="00CF1D17"/>
    <w:rsid w:val="00CF6BBD"/>
    <w:rsid w:val="00CF6FF6"/>
    <w:rsid w:val="00D0212B"/>
    <w:rsid w:val="00D114E3"/>
    <w:rsid w:val="00D12E50"/>
    <w:rsid w:val="00D13002"/>
    <w:rsid w:val="00D178A2"/>
    <w:rsid w:val="00D25385"/>
    <w:rsid w:val="00D32795"/>
    <w:rsid w:val="00D32A58"/>
    <w:rsid w:val="00D36207"/>
    <w:rsid w:val="00D36871"/>
    <w:rsid w:val="00D36B9E"/>
    <w:rsid w:val="00D43476"/>
    <w:rsid w:val="00D5355C"/>
    <w:rsid w:val="00D621C9"/>
    <w:rsid w:val="00D73CA0"/>
    <w:rsid w:val="00D74662"/>
    <w:rsid w:val="00D9419C"/>
    <w:rsid w:val="00D95739"/>
    <w:rsid w:val="00DA2C27"/>
    <w:rsid w:val="00DA5B89"/>
    <w:rsid w:val="00DA5ECB"/>
    <w:rsid w:val="00DA6329"/>
    <w:rsid w:val="00DB4E08"/>
    <w:rsid w:val="00DB6195"/>
    <w:rsid w:val="00DC067E"/>
    <w:rsid w:val="00DC0889"/>
    <w:rsid w:val="00DC0BD2"/>
    <w:rsid w:val="00DC45B7"/>
    <w:rsid w:val="00DD1A31"/>
    <w:rsid w:val="00DD2475"/>
    <w:rsid w:val="00DE69A9"/>
    <w:rsid w:val="00DE6BF6"/>
    <w:rsid w:val="00DF0708"/>
    <w:rsid w:val="00DF0BE2"/>
    <w:rsid w:val="00DF287D"/>
    <w:rsid w:val="00E02479"/>
    <w:rsid w:val="00E05B5D"/>
    <w:rsid w:val="00E07325"/>
    <w:rsid w:val="00E15396"/>
    <w:rsid w:val="00E160DB"/>
    <w:rsid w:val="00E20C91"/>
    <w:rsid w:val="00E219CE"/>
    <w:rsid w:val="00E33748"/>
    <w:rsid w:val="00E347C1"/>
    <w:rsid w:val="00E35F67"/>
    <w:rsid w:val="00E36DB2"/>
    <w:rsid w:val="00E47110"/>
    <w:rsid w:val="00E543B0"/>
    <w:rsid w:val="00E559C5"/>
    <w:rsid w:val="00E57691"/>
    <w:rsid w:val="00E63649"/>
    <w:rsid w:val="00E7056D"/>
    <w:rsid w:val="00E80C93"/>
    <w:rsid w:val="00E91317"/>
    <w:rsid w:val="00E93731"/>
    <w:rsid w:val="00E937D3"/>
    <w:rsid w:val="00EA0968"/>
    <w:rsid w:val="00EA75B4"/>
    <w:rsid w:val="00EB1D7A"/>
    <w:rsid w:val="00EC368B"/>
    <w:rsid w:val="00ED59BE"/>
    <w:rsid w:val="00ED7472"/>
    <w:rsid w:val="00EE5839"/>
    <w:rsid w:val="00EF1F0E"/>
    <w:rsid w:val="00EF46CA"/>
    <w:rsid w:val="00F0163C"/>
    <w:rsid w:val="00F02B3C"/>
    <w:rsid w:val="00F048DA"/>
    <w:rsid w:val="00F13012"/>
    <w:rsid w:val="00F1577E"/>
    <w:rsid w:val="00F167B3"/>
    <w:rsid w:val="00F21E13"/>
    <w:rsid w:val="00F30E0E"/>
    <w:rsid w:val="00F328E4"/>
    <w:rsid w:val="00F40BAB"/>
    <w:rsid w:val="00F41365"/>
    <w:rsid w:val="00F41AB0"/>
    <w:rsid w:val="00F6523B"/>
    <w:rsid w:val="00F70297"/>
    <w:rsid w:val="00F71C30"/>
    <w:rsid w:val="00F71EF5"/>
    <w:rsid w:val="00F72D56"/>
    <w:rsid w:val="00F80013"/>
    <w:rsid w:val="00F8057E"/>
    <w:rsid w:val="00F8781B"/>
    <w:rsid w:val="00F91514"/>
    <w:rsid w:val="00F945FF"/>
    <w:rsid w:val="00F95679"/>
    <w:rsid w:val="00F972B4"/>
    <w:rsid w:val="00FA13D7"/>
    <w:rsid w:val="00FA2B96"/>
    <w:rsid w:val="00FA7EB1"/>
    <w:rsid w:val="00FB0AFA"/>
    <w:rsid w:val="00FB153D"/>
    <w:rsid w:val="00FB334B"/>
    <w:rsid w:val="00FB3F1C"/>
    <w:rsid w:val="00FB6933"/>
    <w:rsid w:val="00FC480A"/>
    <w:rsid w:val="00FC4F1A"/>
    <w:rsid w:val="00FC5E18"/>
    <w:rsid w:val="00FC7CA9"/>
    <w:rsid w:val="00FD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06f,#0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20A7D"/>
    <w:rPr>
      <w:sz w:val="24"/>
    </w:rPr>
  </w:style>
  <w:style w:type="paragraph" w:styleId="Titolo1">
    <w:name w:val="heading 1"/>
    <w:basedOn w:val="Normale"/>
    <w:next w:val="Normale"/>
    <w:qFormat/>
    <w:rsid w:val="00820A7D"/>
    <w:pPr>
      <w:keepNext/>
      <w:tabs>
        <w:tab w:val="left" w:pos="5940"/>
      </w:tabs>
      <w:spacing w:line="360" w:lineRule="auto"/>
      <w:jc w:val="both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20A7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20A7D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482D79"/>
    <w:pPr>
      <w:jc w:val="both"/>
    </w:pPr>
    <w:rPr>
      <w:szCs w:val="24"/>
    </w:rPr>
  </w:style>
  <w:style w:type="paragraph" w:styleId="Testofumetto">
    <w:name w:val="Balloon Text"/>
    <w:basedOn w:val="Normale"/>
    <w:semiHidden/>
    <w:rsid w:val="005E6B7F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5E465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5E4655"/>
    <w:rPr>
      <w:sz w:val="16"/>
      <w:szCs w:val="16"/>
    </w:rPr>
  </w:style>
  <w:style w:type="character" w:styleId="Collegamentoipertestuale">
    <w:name w:val="Hyperlink"/>
    <w:rsid w:val="00D253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D29EF"/>
    <w:pPr>
      <w:ind w:left="708"/>
    </w:pPr>
  </w:style>
  <w:style w:type="table" w:styleId="Grigliatabella">
    <w:name w:val="Table Grid"/>
    <w:basedOn w:val="Tabellanormale"/>
    <w:rsid w:val="004E5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ww.provincia.ragusa.it/privacy.php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A53CB-AAC8-493A-8909-14C2D819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4501</Characters>
  <Application>Microsoft Office Word</Application>
  <DocSecurity>8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Provincia Reg.le di RG - Uff. Sport &amp; Contributi</dc:creator>
  <cp:lastModifiedBy>giarratana.p</cp:lastModifiedBy>
  <cp:revision>2</cp:revision>
  <cp:lastPrinted>2019-01-25T08:45:00Z</cp:lastPrinted>
  <dcterms:created xsi:type="dcterms:W3CDTF">2023-05-31T11:50:00Z</dcterms:created>
  <dcterms:modified xsi:type="dcterms:W3CDTF">2023-05-31T11:50:00Z</dcterms:modified>
</cp:coreProperties>
</file>